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BF7C" w14:textId="59E02182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094E87" w:rsidRPr="00DB1E2D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DB1E2D" w:rsidRDefault="00094E87" w:rsidP="00094E8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DB1E2D" w:rsidRDefault="00094E87" w:rsidP="00094E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094E87" w:rsidRPr="00DB1E2D" w14:paraId="515F8E3A" w14:textId="77777777" w:rsidTr="00094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2E291D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6EEC2F6C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75E44608" w14:textId="77777777" w:rsidR="00094E87" w:rsidRPr="00DB1E2D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F551DC9" w14:textId="0F6485FC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99A5F5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248F748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4435B1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70AB50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0CFE3C7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C27695" w14:textId="7074FE0F" w:rsidR="001B1E67" w:rsidRPr="001B1E67" w:rsidRDefault="00924A17" w:rsidP="001B1E6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PROYECTOS DE INNOVACIÓ</w:t>
      </w:r>
      <w:r w:rsidR="001B1E67" w:rsidRPr="001B1E6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N</w:t>
      </w:r>
    </w:p>
    <w:p w14:paraId="19F13710" w14:textId="77777777" w:rsid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426D89E0" w14:textId="77777777" w:rsid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924A1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CONVOCATORIA REGIONAL 2017</w:t>
      </w:r>
    </w:p>
    <w:p w14:paraId="55DA24EC" w14:textId="77777777" w:rsidR="00924A17" w:rsidRP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25A61497" w14:textId="7F4F22A6" w:rsidR="00094E87" w:rsidRPr="00DB1E2D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924A1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“Innovando en rubros priorizados de la Región de La Araucanía”</w:t>
      </w:r>
      <w:r w:rsidR="00094E87"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272"/>
        <w:gridCol w:w="965"/>
        <w:gridCol w:w="133"/>
        <w:gridCol w:w="408"/>
        <w:gridCol w:w="186"/>
        <w:gridCol w:w="380"/>
        <w:gridCol w:w="1095"/>
        <w:gridCol w:w="163"/>
        <w:gridCol w:w="803"/>
        <w:gridCol w:w="422"/>
        <w:gridCol w:w="89"/>
        <w:gridCol w:w="1384"/>
        <w:gridCol w:w="95"/>
        <w:gridCol w:w="1685"/>
      </w:tblGrid>
      <w:tr w:rsidR="00130AA8" w:rsidRPr="00DB1E2D" w14:paraId="6D89BC7B" w14:textId="77777777" w:rsidTr="00942CED">
        <w:trPr>
          <w:trHeight w:val="462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DB1E2D" w:rsidRDefault="00130AA8" w:rsidP="00094E87">
            <w:pPr>
              <w:pStyle w:val="Ttulo1"/>
              <w:rPr>
                <w:rFonts w:asciiTheme="minorHAnsi" w:hAnsiTheme="minorHAnsi"/>
              </w:rPr>
            </w:pPr>
            <w:bookmarkStart w:id="1" w:name="_Toc486517348"/>
            <w:r w:rsidRPr="00DB1E2D">
              <w:rPr>
                <w:rFonts w:asciiTheme="minorHAnsi" w:hAnsiTheme="minorHAnsi"/>
              </w:rPr>
              <w:lastRenderedPageBreak/>
              <w:t>SECCI</w:t>
            </w:r>
            <w:r w:rsidR="00B356F6" w:rsidRPr="00DB1E2D">
              <w:rPr>
                <w:rFonts w:asciiTheme="minorHAnsi" w:hAnsiTheme="minorHAnsi"/>
              </w:rPr>
              <w:t xml:space="preserve">ÓN I: ANTECEDENTES GENERALES </w:t>
            </w:r>
            <w:r w:rsidR="00DD7280" w:rsidRPr="00DB1E2D">
              <w:rPr>
                <w:rFonts w:asciiTheme="minorHAnsi" w:hAnsiTheme="minorHAnsi"/>
              </w:rPr>
              <w:t>DE LA PROPUE</w:t>
            </w:r>
            <w:r w:rsidR="00810333" w:rsidRPr="00DB1E2D">
              <w:rPr>
                <w:rFonts w:asciiTheme="minorHAnsi" w:hAnsiTheme="minorHAnsi"/>
              </w:rPr>
              <w:t>S</w:t>
            </w:r>
            <w:r w:rsidR="00DD7280" w:rsidRPr="00DB1E2D">
              <w:rPr>
                <w:rFonts w:asciiTheme="minorHAnsi" w:hAnsiTheme="minorHAnsi"/>
              </w:rPr>
              <w:t>TA</w:t>
            </w:r>
            <w:bookmarkEnd w:id="1"/>
          </w:p>
        </w:tc>
      </w:tr>
      <w:tr w:rsidR="00780419" w:rsidRPr="00DB1E2D" w14:paraId="12E19F2E" w14:textId="77777777" w:rsidTr="00942CED">
        <w:trPr>
          <w:trHeight w:val="397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B1E2D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6517349"/>
            <w:r w:rsidRPr="00DB1E2D">
              <w:rPr>
                <w:rFonts w:asciiTheme="minorHAnsi" w:hAnsiTheme="minorHAnsi"/>
              </w:rPr>
              <w:t xml:space="preserve">NOMBRE </w:t>
            </w:r>
            <w:r w:rsidR="00FB1D77" w:rsidRPr="00DB1E2D">
              <w:rPr>
                <w:rFonts w:asciiTheme="minorHAnsi" w:hAnsiTheme="minorHAnsi"/>
              </w:rPr>
              <w:t>DE LA PROPUESTA</w:t>
            </w:r>
            <w:bookmarkEnd w:id="2"/>
          </w:p>
        </w:tc>
      </w:tr>
      <w:tr w:rsidR="00130AA8" w:rsidRPr="00DB1E2D" w14:paraId="626499EC" w14:textId="77777777" w:rsidTr="00942CED">
        <w:trPr>
          <w:trHeight w:val="518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DB1E2D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DB1E2D" w14:paraId="3EF6CCC7" w14:textId="77777777" w:rsidTr="00942CED">
        <w:trPr>
          <w:trHeight w:val="661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02901C6" w:rsidR="00973830" w:rsidRPr="00DB1E2D" w:rsidRDefault="00B77745" w:rsidP="001D0941">
            <w:pPr>
              <w:pStyle w:val="Ttulo2"/>
              <w:rPr>
                <w:rFonts w:asciiTheme="minorHAnsi" w:hAnsiTheme="minorHAnsi"/>
              </w:rPr>
            </w:pPr>
            <w:bookmarkStart w:id="3" w:name="_Toc486517350"/>
            <w:r>
              <w:rPr>
                <w:rFonts w:asciiTheme="minorHAnsi" w:hAnsiTheme="minorHAnsi"/>
              </w:rPr>
              <w:t>SECTOR Y SUBSECTOR</w:t>
            </w:r>
            <w:r w:rsidR="001A4608" w:rsidRPr="00DB1E2D">
              <w:rPr>
                <w:rFonts w:asciiTheme="minorHAnsi" w:hAnsiTheme="minorHAnsi"/>
              </w:rPr>
              <w:t xml:space="preserve"> </w:t>
            </w:r>
            <w:r w:rsidR="00C8430E" w:rsidRPr="00DB1E2D">
              <w:rPr>
                <w:rFonts w:asciiTheme="minorHAnsi" w:hAnsiTheme="minorHAnsi"/>
              </w:rPr>
              <w:t>EN QUE SE</w:t>
            </w:r>
            <w:r w:rsidR="00B356F6" w:rsidRPr="00DB1E2D">
              <w:rPr>
                <w:rFonts w:asciiTheme="minorHAnsi" w:hAnsiTheme="minorHAnsi"/>
              </w:rPr>
              <w:t xml:space="preserve"> ENMARCA</w:t>
            </w:r>
            <w:bookmarkEnd w:id="3"/>
            <w:r w:rsidR="00B356F6" w:rsidRPr="00DB1E2D">
              <w:rPr>
                <w:rFonts w:asciiTheme="minorHAnsi" w:hAnsiTheme="minorHAnsi"/>
              </w:rPr>
              <w:t xml:space="preserve"> </w:t>
            </w:r>
          </w:p>
          <w:p w14:paraId="55F1F953" w14:textId="0B38E7BF" w:rsidR="008765B6" w:rsidRPr="00DB1E2D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445E6A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</w:t>
            </w:r>
            <w:r w:rsidR="00B529A3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 xml:space="preserve">nexo </w:t>
            </w:r>
            <w:r w:rsidR="00094E87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8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DB1E2D" w14:paraId="08690BE0" w14:textId="77777777" w:rsidTr="00942CED">
        <w:trPr>
          <w:cantSplit/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Sector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65FA2B78" w14:textId="77777777" w:rsidTr="00942CED">
        <w:trPr>
          <w:cantSplit/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Subsector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08F1E337" w14:textId="77777777" w:rsidTr="00942CED">
        <w:trPr>
          <w:cantSplit/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073E2872" w14:textId="77777777" w:rsidTr="00942CED">
        <w:trPr>
          <w:trHeight w:val="340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6517351"/>
            <w:r w:rsidRPr="00DB1E2D">
              <w:rPr>
                <w:rFonts w:asciiTheme="minorHAnsi" w:hAnsiTheme="minorHAnsi"/>
              </w:rPr>
              <w:t>FECHAS DE I</w:t>
            </w:r>
            <w:r w:rsidR="00B356F6" w:rsidRPr="00DB1E2D">
              <w:rPr>
                <w:rFonts w:asciiTheme="minorHAnsi" w:hAnsiTheme="minorHAnsi"/>
              </w:rPr>
              <w:t>NICIO Y TÉRMINO</w:t>
            </w:r>
            <w:bookmarkEnd w:id="4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665E13B8" w14:textId="77777777" w:rsidTr="00942CED">
        <w:trPr>
          <w:trHeight w:val="268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Inicio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7FCE95E6" w14:textId="77777777" w:rsidTr="00942CED">
        <w:trPr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Término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44850212" w14:textId="77777777" w:rsidTr="00942CED">
        <w:trPr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3E1DEA22" w14:textId="77777777" w:rsidTr="00942CED">
        <w:trPr>
          <w:trHeight w:val="340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6517352"/>
            <w:r w:rsidRPr="00DB1E2D">
              <w:rPr>
                <w:rFonts w:asciiTheme="minorHAnsi" w:hAnsiTheme="minorHAnsi"/>
              </w:rPr>
              <w:t xml:space="preserve">LUGAR </w:t>
            </w:r>
            <w:r w:rsidR="00B356F6" w:rsidRPr="00DB1E2D">
              <w:rPr>
                <w:rFonts w:asciiTheme="minorHAnsi" w:hAnsiTheme="minorHAnsi"/>
              </w:rPr>
              <w:t>EN QUE SE LLEVARÁ A CABO</w:t>
            </w:r>
            <w:bookmarkEnd w:id="5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704404B5" w14:textId="77777777" w:rsidTr="00942CED">
        <w:trPr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Región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63F1A622" w14:textId="77777777" w:rsidTr="00942CED">
        <w:trPr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Provincia(s)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38244B49" w14:textId="77777777" w:rsidTr="00942CED">
        <w:trPr>
          <w:trHeight w:val="3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Comuna</w:t>
            </w:r>
            <w:r w:rsidR="004550B8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(s)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DB1E2D" w14:paraId="13286BAE" w14:textId="77777777" w:rsidTr="00942CED">
        <w:trPr>
          <w:trHeight w:val="749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DB1E2D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6" w:name="_Toc486517353"/>
            <w:r w:rsidRPr="00DB1E2D">
              <w:rPr>
                <w:rFonts w:asciiTheme="minorHAnsi" w:hAnsiTheme="minorHAnsi"/>
              </w:rPr>
              <w:t>ESTRUCTURA DE FINANCIAMIENTO</w:t>
            </w:r>
            <w:bookmarkEnd w:id="6"/>
            <w:r w:rsidR="006169B6" w:rsidRPr="00DB1E2D">
              <w:rPr>
                <w:rFonts w:asciiTheme="minorHAnsi" w:hAnsiTheme="minorHAnsi"/>
              </w:rPr>
              <w:t xml:space="preserve"> </w:t>
            </w:r>
          </w:p>
          <w:p w14:paraId="51144F06" w14:textId="181E9DFD" w:rsidR="006169B6" w:rsidRPr="00DB1E2D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l Excel 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“</w:t>
            </w:r>
            <w:r w:rsidR="00924A17" w:rsidRPr="00DF3C09">
              <w:rPr>
                <w:rFonts w:cs="Arial"/>
                <w:b/>
                <w:spacing w:val="-3"/>
              </w:rPr>
              <w:t xml:space="preserve">Memoria de cálculo </w:t>
            </w:r>
            <w:r w:rsidR="00924A17">
              <w:rPr>
                <w:rFonts w:cs="Arial"/>
                <w:b/>
                <w:spacing w:val="-3"/>
              </w:rPr>
              <w:t>Proyectos de innovación, La Araucanía 2017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”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DB1E2D" w14:paraId="5C2EC6C4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402" w:type="dxa"/>
            <w:gridSpan w:val="10"/>
            <w:shd w:val="clear" w:color="auto" w:fill="D9D9D9" w:themeFill="background1" w:themeFillShade="D9"/>
          </w:tcPr>
          <w:p w14:paraId="10B7A52A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14:paraId="70480383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780" w:type="dxa"/>
            <w:gridSpan w:val="2"/>
            <w:shd w:val="clear" w:color="auto" w:fill="D9D9D9" w:themeFill="background1" w:themeFillShade="D9"/>
          </w:tcPr>
          <w:p w14:paraId="15BBAED4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DB1E2D" w14:paraId="6CF6091E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402" w:type="dxa"/>
            <w:gridSpan w:val="10"/>
            <w:shd w:val="clear" w:color="auto" w:fill="D9D9D9" w:themeFill="background1" w:themeFillShade="D9"/>
            <w:vAlign w:val="center"/>
          </w:tcPr>
          <w:p w14:paraId="098C3F8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14:paraId="646E9860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1D895C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E6DA0B0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341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5C8B558" w14:textId="553C1892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  <w:r w:rsidR="001B1E67">
              <w:rPr>
                <w:rStyle w:val="Refdenotaalpie"/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6FE1BBAB" w14:textId="3E1DFC6D" w:rsidR="00E961E8" w:rsidRPr="00DB1E2D" w:rsidRDefault="00E961E8" w:rsidP="001B1E67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  <w:r w:rsidR="001B1E6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14:paraId="41E992FF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8B90E7D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7D3A573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341" w:type="dxa"/>
            <w:gridSpan w:val="7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62AAC1C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341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8429C65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40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DB1E2D" w14:paraId="265EC855" w14:textId="77777777" w:rsidTr="00942CED">
        <w:tblPrEx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5F93ACC2" w:rsidR="00FB0C02" w:rsidRPr="00DB1E2D" w:rsidRDefault="00094E87" w:rsidP="00414B59">
            <w:pPr>
              <w:pStyle w:val="Ttulo1"/>
              <w:rPr>
                <w:rFonts w:asciiTheme="minorHAnsi" w:hAnsiTheme="minorHAnsi"/>
              </w:rPr>
            </w:pPr>
            <w:bookmarkStart w:id="7" w:name="_Toc434580059"/>
            <w:r w:rsidRPr="00DB1E2D">
              <w:rPr>
                <w:rFonts w:asciiTheme="minorHAnsi" w:hAnsiTheme="minorHAnsi"/>
              </w:rPr>
              <w:lastRenderedPageBreak/>
              <w:br w:type="page"/>
            </w:r>
            <w:r w:rsidR="00454338" w:rsidRPr="00DB1E2D">
              <w:rPr>
                <w:rFonts w:asciiTheme="minorHAnsi" w:hAnsiTheme="minorHAnsi"/>
              </w:rPr>
              <w:br w:type="page"/>
            </w:r>
            <w:bookmarkStart w:id="8" w:name="_Toc486517354"/>
            <w:bookmarkEnd w:id="7"/>
            <w:r w:rsidR="00FB0C02" w:rsidRPr="00DB1E2D">
              <w:rPr>
                <w:rFonts w:asciiTheme="minorHAnsi" w:hAnsiTheme="minorHAnsi"/>
              </w:rPr>
              <w:t>SECCIÓN II: COMPROMISO DE EJECUCIÓN DE PARTICIPANTES</w:t>
            </w:r>
            <w:bookmarkEnd w:id="8"/>
          </w:p>
          <w:p w14:paraId="66C4C8F8" w14:textId="77777777" w:rsidR="00FB0C02" w:rsidRPr="00DB1E2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DB1E2D" w14:paraId="0FA8C317" w14:textId="77777777" w:rsidTr="00942CED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DB1E2D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</w:rPr>
              <w:t>6.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0C02" w:rsidRPr="00DB1E2D">
              <w:rPr>
                <w:rStyle w:val="Ttulo2Car"/>
                <w:rFonts w:asciiTheme="minorHAnsi" w:hAnsiTheme="minorHAnsi"/>
              </w:rPr>
              <w:t>ENTIDAD POSTULANTE</w:t>
            </w:r>
          </w:p>
        </w:tc>
      </w:tr>
      <w:tr w:rsidR="00707491" w:rsidRPr="00DB1E2D" w14:paraId="241BB2CF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6E2BE0D8" w:rsidR="0005377E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  <w:r w:rsidR="00A44EAC">
              <w:rPr>
                <w:rFonts w:asciiTheme="minorHAnsi" w:hAnsiTheme="minorHAnsi"/>
              </w:rPr>
              <w:t xml:space="preserve">  o</w:t>
            </w:r>
          </w:p>
          <w:p w14:paraId="58510C1E" w14:textId="245DB9E1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DB1E2D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945C31C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308174CC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69619D23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DB1E2D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4F1613C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365200B7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709C142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02F24EDE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7A010890" w14:textId="77777777" w:rsidTr="00942CED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DB1E2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DB1E2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DB1E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202B9103" w14:textId="77777777" w:rsidTr="00942CED">
        <w:tblPrEx>
          <w:tblLook w:val="04A0" w:firstRow="1" w:lastRow="0" w:firstColumn="1" w:lastColumn="0" w:noHBand="0" w:noVBand="1"/>
        </w:tblPrEx>
        <w:trPr>
          <w:trHeight w:val="571"/>
          <w:hidden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DB1E2D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="Arial"/>
                <w:b/>
                <w:vanish/>
              </w:rPr>
            </w:pPr>
            <w:bookmarkStart w:id="9" w:name="_Toc481047391"/>
            <w:bookmarkStart w:id="10" w:name="_Toc481076465"/>
            <w:bookmarkStart w:id="11" w:name="_Toc481076738"/>
            <w:bookmarkStart w:id="12" w:name="_Toc481077254"/>
            <w:bookmarkStart w:id="13" w:name="_Toc481077325"/>
            <w:bookmarkStart w:id="14" w:name="_Toc486517355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14B28882" w14:textId="5781BF37" w:rsidR="00004F26" w:rsidRPr="00DB1E2D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5" w:name="_Toc486517356"/>
            <w:r w:rsidRPr="00DB1E2D">
              <w:rPr>
                <w:rFonts w:asciiTheme="minorHAnsi" w:hAnsiTheme="minorHAnsi"/>
              </w:rPr>
              <w:t>ASOCIADO</w:t>
            </w:r>
            <w:r w:rsidR="00710565" w:rsidRPr="00DB1E2D">
              <w:rPr>
                <w:rFonts w:asciiTheme="minorHAnsi" w:hAnsiTheme="minorHAnsi"/>
              </w:rPr>
              <w:t>(S)</w:t>
            </w:r>
            <w:bookmarkEnd w:id="15"/>
          </w:p>
        </w:tc>
      </w:tr>
      <w:tr w:rsidR="00004F26" w:rsidRPr="00DB1E2D" w14:paraId="3077FDB5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3AB0A682" w:rsidR="0005377E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4266D2E4" w14:textId="25F0A4CA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BE1F415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345D167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9D9FE73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5FD5D3F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2FA461C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620C88D6" w14:textId="77777777" w:rsidTr="00942CED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3FF0D3" w14:textId="77777777" w:rsidR="00A119FD" w:rsidRPr="00DB1E2D" w:rsidRDefault="00A119FD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03834D32" w14:textId="77777777" w:rsidR="00A119FD" w:rsidRDefault="00A119FD" w:rsidP="00A119F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82B0028" w14:textId="77777777" w:rsidR="00894752" w:rsidRPr="00DB1E2D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2A1B7661" w14:textId="06467D53" w:rsidR="00004F26" w:rsidRPr="00DB1E2D" w:rsidRDefault="00004F26" w:rsidP="005B59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FB1D77" w:rsidRPr="00DB1E2D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4E6713" w:rsidRPr="00DB1E2D" w14:paraId="70A05302" w14:textId="77777777" w:rsidTr="0042185E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7E8AD1" w14:textId="6C32C428" w:rsidR="004E6713" w:rsidRPr="00DB1E2D" w:rsidRDefault="00D92010" w:rsidP="00DC10E0">
            <w:pPr>
              <w:pStyle w:val="Ttulo1"/>
              <w:rPr>
                <w:rFonts w:asciiTheme="minorHAnsi" w:hAnsiTheme="minorHAnsi"/>
                <w:highlight w:val="darkCyan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16" w:name="_Toc476641567"/>
            <w:bookmarkStart w:id="17" w:name="_Toc486517357"/>
            <w:r w:rsidR="004E6713" w:rsidRPr="00DB1E2D">
              <w:rPr>
                <w:rFonts w:asciiTheme="minorHAnsi" w:hAnsiTheme="minorHAnsi"/>
              </w:rPr>
              <w:t>SECCIÓN III: ANTECEDENTES GENERALES DE</w:t>
            </w:r>
            <w:r w:rsidR="00522C24">
              <w:rPr>
                <w:rFonts w:asciiTheme="minorHAnsi" w:hAnsiTheme="minorHAnsi"/>
              </w:rPr>
              <w:t>L POSTULANTE O</w:t>
            </w:r>
            <w:del w:id="18" w:author="María del Carmen Icaza" w:date="2017-08-17T14:12:00Z">
              <w:r w:rsidR="004E6713" w:rsidRPr="00DB1E2D" w:rsidDel="00522C24">
                <w:rPr>
                  <w:rFonts w:asciiTheme="minorHAnsi" w:hAnsiTheme="minorHAnsi"/>
                </w:rPr>
                <w:delText xml:space="preserve"> </w:delText>
              </w:r>
            </w:del>
            <w:r w:rsidR="004E6713" w:rsidRPr="00DB1E2D">
              <w:rPr>
                <w:rFonts w:asciiTheme="minorHAnsi" w:hAnsiTheme="minorHAnsi"/>
              </w:rPr>
              <w:t>LA ENTIDAD POSTULANTE, ASOCIADO(S) Y COORDINADOR DE LA PROPUESTA</w:t>
            </w:r>
            <w:bookmarkEnd w:id="16"/>
            <w:bookmarkEnd w:id="17"/>
          </w:p>
        </w:tc>
      </w:tr>
      <w:tr w:rsidR="004E6713" w:rsidRPr="00DB1E2D" w14:paraId="4FFB567B" w14:textId="77777777" w:rsidTr="0042185E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D60E5" w14:textId="77777777" w:rsidR="004E6713" w:rsidRPr="00DB1E2D" w:rsidRDefault="004E6713" w:rsidP="00DC10E0">
            <w:pPr>
              <w:pStyle w:val="Ttulo2"/>
              <w:ind w:left="219" w:hanging="219"/>
              <w:rPr>
                <w:rFonts w:asciiTheme="minorHAnsi" w:hAnsiTheme="minorHAnsi"/>
                <w:sz w:val="24"/>
                <w:szCs w:val="24"/>
              </w:rPr>
            </w:pPr>
            <w:bookmarkStart w:id="19" w:name="_Toc476641568"/>
            <w:bookmarkStart w:id="20" w:name="_Toc486517358"/>
            <w:r w:rsidRPr="00DB1E2D">
              <w:rPr>
                <w:rFonts w:asciiTheme="minorHAnsi" w:hAnsiTheme="minorHAnsi"/>
                <w:sz w:val="24"/>
                <w:szCs w:val="24"/>
              </w:rPr>
              <w:t>IDENTIFICACIÓN DE LA ENTIDAD POSTULANTE</w:t>
            </w:r>
            <w:bookmarkEnd w:id="19"/>
            <w:bookmarkEnd w:id="20"/>
          </w:p>
          <w:p w14:paraId="1D9B240F" w14:textId="77777777" w:rsidR="004E6713" w:rsidRPr="00DB1E2D" w:rsidRDefault="004E6713" w:rsidP="00DC10E0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>Complete cada uno de los datos solicitados a continuación. Adicionalmente, se debe adjuntar como anexos los siguientes documentos:</w:t>
            </w:r>
          </w:p>
          <w:p w14:paraId="63C31862" w14:textId="77777777" w:rsidR="004E6713" w:rsidRPr="00DB1E2D" w:rsidRDefault="004E6713" w:rsidP="00313B0F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vigencia de la entidad postulante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1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  <w:p w14:paraId="4E8B45A3" w14:textId="77777777" w:rsidR="004E6713" w:rsidRPr="00DB1E2D" w:rsidRDefault="004E6713" w:rsidP="0087382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iniciación de actividades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2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</w:tc>
      </w:tr>
      <w:tr w:rsidR="004E6713" w:rsidRPr="00DB1E2D" w14:paraId="1EDA562A" w14:textId="77777777" w:rsidTr="0042185E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18578" w14:textId="77777777" w:rsidR="004E6713" w:rsidRPr="00DB1E2D" w:rsidRDefault="004E6713" w:rsidP="00DC10E0">
            <w:pPr>
              <w:pStyle w:val="Ttulo3"/>
              <w:ind w:left="427" w:hanging="427"/>
              <w:rPr>
                <w:rFonts w:asciiTheme="minorHAnsi" w:hAnsiTheme="minorHAnsi"/>
                <w:szCs w:val="24"/>
              </w:rPr>
            </w:pPr>
            <w:bookmarkStart w:id="21" w:name="_Toc476641569"/>
            <w:bookmarkStart w:id="22" w:name="_Toc486517359"/>
            <w:r w:rsidRPr="00DB1E2D">
              <w:rPr>
                <w:rFonts w:asciiTheme="minorHAnsi" w:hAnsiTheme="minorHAnsi"/>
                <w:szCs w:val="24"/>
              </w:rPr>
              <w:t>Antecedentes generales de la entidad postulante</w:t>
            </w:r>
            <w:bookmarkEnd w:id="21"/>
            <w:bookmarkEnd w:id="22"/>
          </w:p>
        </w:tc>
      </w:tr>
      <w:tr w:rsidR="004E6713" w:rsidRPr="00DB1E2D" w14:paraId="5A832961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9E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4E6713" w:rsidRPr="00DB1E2D" w14:paraId="017C3E6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44ED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Giro/Actividad:</w:t>
            </w:r>
          </w:p>
        </w:tc>
      </w:tr>
      <w:tr w:rsidR="004E6713" w:rsidRPr="00DB1E2D" w14:paraId="1CA81B7A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92C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4E6713" w:rsidRPr="00DB1E2D" w14:paraId="5422A199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90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Tipo de entidad, organización, empresa o productor (mediano o pequeño):</w:t>
            </w:r>
          </w:p>
        </w:tc>
      </w:tr>
      <w:tr w:rsidR="004E6713" w:rsidRPr="00DB1E2D" w14:paraId="06886B5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9F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Ventas anuales de los últimos 12 meses (en UF) (si corresponde):</w:t>
            </w:r>
          </w:p>
        </w:tc>
      </w:tr>
      <w:tr w:rsidR="00313B0F" w:rsidRPr="00DB1E2D" w14:paraId="61523BB3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936" w14:textId="61BF0C5D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Usuario INDAP (sí/no):</w:t>
            </w:r>
          </w:p>
        </w:tc>
      </w:tr>
      <w:tr w:rsidR="00313B0F" w:rsidRPr="00DB1E2D" w14:paraId="72CC20B6" w14:textId="77777777" w:rsidTr="0042185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D95" w14:textId="17E40672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Identificación c</w:t>
            </w:r>
            <w:r>
              <w:rPr>
                <w:rFonts w:asciiTheme="minorHAnsi" w:hAnsiTheme="minorHAnsi"/>
                <w:szCs w:val="24"/>
              </w:rPr>
              <w:t>uenta bancaria</w:t>
            </w:r>
            <w:r w:rsidRPr="00DB1E2D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3CD01470" w14:textId="77777777" w:rsidTr="0042185E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8111" w14:textId="1B234099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DB1E2D">
              <w:rPr>
                <w:rFonts w:asciiTheme="minorHAnsi" w:hAnsiTheme="minorHAnsi"/>
                <w:szCs w:val="24"/>
              </w:rPr>
              <w:t>anco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89A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341A" w14:textId="49F8C1BD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DB1E2D">
              <w:rPr>
                <w:rFonts w:asciiTheme="minorHAnsi" w:hAnsiTheme="minorHAnsi"/>
                <w:szCs w:val="24"/>
              </w:rPr>
              <w:t>ipo de cuenta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A036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E7F" w14:textId="719BD1C0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N° de Cuenta: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CCF" w14:textId="0AFCE082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3B0F" w:rsidRPr="00DB1E2D" w14:paraId="2817F424" w14:textId="77777777" w:rsidTr="004218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2E" w14:textId="58E9A4AE" w:rsidR="00313B0F" w:rsidRPr="00313B0F" w:rsidRDefault="00313B0F" w:rsidP="00313B0F">
            <w:pPr>
              <w:pStyle w:val="Ttulo4"/>
              <w:jc w:val="both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Dirección </w:t>
            </w:r>
            <w:r>
              <w:rPr>
                <w:rFonts w:asciiTheme="minorHAnsi" w:hAnsiTheme="minorHAnsi"/>
                <w:szCs w:val="24"/>
              </w:rPr>
              <w:t>para recepción de documentos</w:t>
            </w:r>
            <w:r w:rsidRPr="00DB1E2D">
              <w:rPr>
                <w:rFonts w:asciiTheme="minorHAnsi" w:hAnsiTheme="minorHAnsi"/>
                <w:szCs w:val="24"/>
              </w:rPr>
              <w:t xml:space="preserve"> (c</w:t>
            </w:r>
            <w:r>
              <w:rPr>
                <w:rFonts w:asciiTheme="minorHAnsi" w:hAnsiTheme="minorHAnsi"/>
                <w:szCs w:val="24"/>
              </w:rPr>
              <w:t>alle, número, comuna, ciudad y</w:t>
            </w:r>
            <w:r w:rsidRPr="00DB1E2D">
              <w:rPr>
                <w:rFonts w:asciiTheme="minorHAnsi" w:hAnsiTheme="minorHAnsi"/>
                <w:szCs w:val="24"/>
              </w:rPr>
              <w:t xml:space="preserve"> región</w:t>
            </w:r>
            <w:r>
              <w:rPr>
                <w:rFonts w:asciiTheme="minorHAnsi" w:hAnsiTheme="minorHAnsi"/>
                <w:szCs w:val="24"/>
              </w:rPr>
              <w:t>):</w:t>
            </w:r>
          </w:p>
        </w:tc>
      </w:tr>
      <w:tr w:rsidR="00313B0F" w:rsidRPr="00DB1E2D" w14:paraId="5BD7847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18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38D3CFF6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99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4A639C76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92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3F1F2319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B9CF" w14:textId="77777777" w:rsidR="00313B0F" w:rsidRPr="00DB1E2D" w:rsidRDefault="00313B0F" w:rsidP="00DC10E0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4"/>
              </w:rPr>
            </w:pPr>
            <w:bookmarkStart w:id="23" w:name="_Toc476641570"/>
            <w:bookmarkStart w:id="24" w:name="_Toc486517360"/>
            <w:r w:rsidRPr="00DB1E2D">
              <w:rPr>
                <w:rFonts w:asciiTheme="minorHAnsi" w:hAnsiTheme="minorHAnsi"/>
                <w:szCs w:val="24"/>
              </w:rPr>
              <w:t>Representante legal de la entidad postulante</w:t>
            </w:r>
            <w:bookmarkEnd w:id="23"/>
            <w:bookmarkEnd w:id="24"/>
          </w:p>
        </w:tc>
      </w:tr>
      <w:tr w:rsidR="00313B0F" w:rsidRPr="00DB1E2D" w14:paraId="11C5CEC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5B5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Nombre completo:  </w:t>
            </w:r>
          </w:p>
        </w:tc>
      </w:tr>
      <w:tr w:rsidR="00313B0F" w:rsidRPr="00DB1E2D" w14:paraId="544CCA0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688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Cargo que desarrolla el representante legal en la entidad:</w:t>
            </w:r>
          </w:p>
        </w:tc>
      </w:tr>
      <w:tr w:rsidR="00313B0F" w:rsidRPr="00DB1E2D" w14:paraId="1AA0FC45" w14:textId="77777777" w:rsidTr="0042185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27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313B0F" w:rsidRPr="00DB1E2D" w14:paraId="27E93C14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ADC5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Nacionalidad:</w:t>
            </w:r>
          </w:p>
        </w:tc>
      </w:tr>
      <w:tr w:rsidR="00313B0F" w:rsidRPr="00DB1E2D" w14:paraId="13A8E32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991E" w14:textId="500D635D" w:rsidR="00313B0F" w:rsidRPr="00DB1E2D" w:rsidRDefault="00313B0F" w:rsidP="00313B0F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313B0F" w:rsidRPr="00DB1E2D" w14:paraId="51366CAF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EF9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4C6ED1F8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5BB4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2D3EF9E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FF2B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726A2ECA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2C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Profesión:</w:t>
            </w:r>
          </w:p>
        </w:tc>
      </w:tr>
      <w:tr w:rsidR="00313B0F" w:rsidRPr="00DB1E2D" w14:paraId="72872E9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02E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Género (Masculino o Femenino):</w:t>
            </w:r>
          </w:p>
        </w:tc>
      </w:tr>
      <w:tr w:rsidR="00313B0F" w:rsidRPr="00DB1E2D" w14:paraId="21B6533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3CE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lastRenderedPageBreak/>
              <w:t>Etnia (indicar si pertenece a alguna etnia):</w:t>
            </w:r>
          </w:p>
        </w:tc>
      </w:tr>
      <w:tr w:rsidR="00BA7914" w:rsidRPr="00DB1E2D" w14:paraId="27FE947B" w14:textId="77777777" w:rsidTr="00924A17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DB1E2D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25" w:name="_Toc486517361"/>
            <w:r w:rsidR="0065718A" w:rsidRPr="00DB1E2D">
              <w:rPr>
                <w:rFonts w:asciiTheme="minorHAnsi" w:hAnsiTheme="minorHAnsi"/>
              </w:rPr>
              <w:t>Realice una b</w:t>
            </w:r>
            <w:r w:rsidR="00BA7914" w:rsidRPr="00DB1E2D">
              <w:rPr>
                <w:rFonts w:asciiTheme="minorHAnsi" w:hAnsiTheme="minorHAnsi"/>
              </w:rPr>
              <w:t>reve reseña de la entidad postulante</w:t>
            </w:r>
            <w:bookmarkEnd w:id="25"/>
          </w:p>
          <w:p w14:paraId="13A12469" w14:textId="0FD277ED" w:rsidR="00BA7914" w:rsidRPr="00DB1E2D" w:rsidRDefault="00594B2D" w:rsidP="00313B0F">
            <w:pPr>
              <w:spacing w:after="0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Indicar brevemente la actividad de la entidad postulante.</w:t>
            </w:r>
          </w:p>
        </w:tc>
      </w:tr>
      <w:tr w:rsidR="00BA7914" w:rsidRPr="00DB1E2D" w14:paraId="4B19837A" w14:textId="77777777" w:rsidTr="00924A17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4676FEA1" w:rsidR="008F0FFE" w:rsidRPr="00DB1E2D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Máximo 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100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DB1E2D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C4EAC" w:rsidRPr="00DB1E2D" w14:paraId="1A8B1E3E" w14:textId="77777777" w:rsidTr="00924A1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4AFC" w14:textId="77777777" w:rsidR="00FC4EAC" w:rsidRPr="00DB1E2D" w:rsidRDefault="00FC4EAC" w:rsidP="00FC4EAC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6" w:name="_Toc486517362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6"/>
          </w:p>
          <w:p w14:paraId="5A3ABDAB" w14:textId="698B0875" w:rsidR="00FC4EAC" w:rsidRPr="00DB1E2D" w:rsidRDefault="00FC4EAC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Describa brevemente la vinculación de la entidad postulante con la temática de la propuesta y sus fortalezas en cuanto a la capacidad de gestionar y conducir la propuesta</w:t>
            </w:r>
          </w:p>
        </w:tc>
      </w:tr>
      <w:tr w:rsidR="00FC4EAC" w:rsidRPr="00DB1E2D" w14:paraId="172F5DA2" w14:textId="77777777" w:rsidTr="00924A1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E10" w14:textId="19CF3777" w:rsidR="00FC4EAC" w:rsidRPr="00DB1E2D" w:rsidRDefault="003F7D1D" w:rsidP="00FC4E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100</w:t>
            </w:r>
            <w:r w:rsidR="00FC4EAC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  <w:r w:rsidR="00FC4EAC"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6188EEA" w14:textId="77777777" w:rsidR="00FC4EAC" w:rsidRPr="00DB1E2D" w:rsidRDefault="00FC4EAC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BA7914" w:rsidRPr="00DB1E2D" w14:paraId="280F95EF" w14:textId="77777777" w:rsidTr="00924A1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DB1E2D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7" w:name="_Toc486517363"/>
            <w:r w:rsidRPr="00DB1E2D">
              <w:rPr>
                <w:rFonts w:asciiTheme="minorHAnsi" w:hAnsiTheme="minorHAnsi"/>
              </w:rPr>
              <w:t>Cofinanciamiento de FIA u otras agencias</w:t>
            </w:r>
            <w:bookmarkEnd w:id="27"/>
          </w:p>
          <w:p w14:paraId="202434F0" w14:textId="16708176" w:rsidR="00BA7914" w:rsidRPr="00DB1E2D" w:rsidRDefault="00594B2D" w:rsidP="00313B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DB1E2D" w14:paraId="4D600E18" w14:textId="77777777" w:rsidTr="0042185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DB1E2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DB1E2D" w14:paraId="7D6F8BA0" w14:textId="77777777" w:rsidTr="00924A17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DB1E2D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8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</w:t>
            </w:r>
            <w:r w:rsidR="0082676D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5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DB1E2D" w14:paraId="293D89C5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22F02418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732B1C4C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629672AF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64198ED8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7595BF85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05A2EA49" w14:textId="77777777" w:rsidTr="0042185E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1F66CD54" w:rsidR="00FC4EAC" w:rsidRPr="00DB1E2D" w:rsidRDefault="00FC4EAC">
      <w:pPr>
        <w:rPr>
          <w:rFonts w:asciiTheme="minorHAnsi" w:hAnsiTheme="minorHAnsi"/>
        </w:rPr>
      </w:pPr>
    </w:p>
    <w:p w14:paraId="45DFC337" w14:textId="77777777" w:rsidR="00FC4EAC" w:rsidRPr="00DB1E2D" w:rsidRDefault="00FC4EAC">
      <w:pPr>
        <w:spacing w:after="0" w:line="240" w:lineRule="auto"/>
        <w:rPr>
          <w:rFonts w:asciiTheme="minorHAnsi" w:hAnsiTheme="minorHAnsi"/>
        </w:rPr>
      </w:pPr>
      <w:r w:rsidRPr="00DB1E2D">
        <w:rPr>
          <w:rFonts w:asciiTheme="minorHAnsi" w:hAnsiTheme="minorHAnsi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B1E2D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DB1E2D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8" w:name="_Toc486517364"/>
            <w:r w:rsidRPr="00DB1E2D">
              <w:rPr>
                <w:rFonts w:asciiTheme="minorHAnsi" w:hAnsiTheme="minorHAnsi"/>
              </w:rPr>
              <w:lastRenderedPageBreak/>
              <w:t>IDENTIFICACIÓ</w:t>
            </w:r>
            <w:r w:rsidR="00D13353" w:rsidRPr="00DB1E2D">
              <w:rPr>
                <w:rFonts w:asciiTheme="minorHAnsi" w:hAnsiTheme="minorHAnsi"/>
              </w:rPr>
              <w:t>N DEL(OS) ASOCIADO(S)</w:t>
            </w:r>
            <w:bookmarkEnd w:id="28"/>
          </w:p>
          <w:p w14:paraId="2C2E2432" w14:textId="26EDD9DF" w:rsidR="00D13353" w:rsidRPr="00DB1E2D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DB1E2D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B1746BD" w:rsidR="00BA7914" w:rsidRPr="00DB1E2D" w:rsidRDefault="00313B0F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9" w:name="_Toc486517365"/>
            <w:r>
              <w:rPr>
                <w:rFonts w:asciiTheme="minorHAnsi" w:hAnsiTheme="minorHAnsi"/>
              </w:rPr>
              <w:t xml:space="preserve">Antecedentes del </w:t>
            </w:r>
            <w:r w:rsidR="00BA7914" w:rsidRPr="00DB1E2D">
              <w:rPr>
                <w:rFonts w:asciiTheme="minorHAnsi" w:hAnsiTheme="minorHAnsi"/>
              </w:rPr>
              <w:t>Asociado 1</w:t>
            </w:r>
            <w:bookmarkEnd w:id="29"/>
          </w:p>
        </w:tc>
      </w:tr>
      <w:tr w:rsidR="00BA7914" w:rsidRPr="00DB1E2D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DB1E2D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Giro/Actividad:</w:t>
            </w:r>
          </w:p>
        </w:tc>
      </w:tr>
      <w:tr w:rsidR="00BA7914" w:rsidRPr="00DB1E2D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95132D" w:rsidRPr="00DB1E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DB1E2D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313B0F" w:rsidRPr="00DB1E2D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280860B0" w:rsidR="00313B0F" w:rsidRPr="00DB1E2D" w:rsidRDefault="00313B0F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DB1E2D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71C56D26" w:rsidR="00BA7914" w:rsidRPr="00DB1E2D" w:rsidRDefault="00BA7914" w:rsidP="00313B0F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30" w:name="_Toc486517366"/>
            <w:r w:rsidRPr="00DB1E2D">
              <w:rPr>
                <w:rFonts w:asciiTheme="minorHAnsi" w:hAnsiTheme="minorHAnsi"/>
              </w:rPr>
              <w:t>Representante legal del</w:t>
            </w:r>
            <w:r w:rsidR="00313B0F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0"/>
          </w:p>
        </w:tc>
      </w:tr>
      <w:tr w:rsidR="00BA7914" w:rsidRPr="00DB1E2D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Cargo </w:t>
            </w:r>
            <w:r w:rsidR="00BA7914" w:rsidRPr="00DB1E2D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DB1E2D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Nacionalidad:</w:t>
            </w:r>
          </w:p>
        </w:tc>
      </w:tr>
      <w:tr w:rsidR="00313B0F" w:rsidRPr="00DB1E2D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4E4B13E2" w:rsidR="00313B0F" w:rsidRPr="00DB1E2D" w:rsidRDefault="00313B0F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Profesión:</w:t>
            </w:r>
          </w:p>
        </w:tc>
      </w:tr>
      <w:tr w:rsidR="00BA7914" w:rsidRPr="00DB1E2D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DB1E2D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DB1E2D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26250385" w:rsidR="00BA7914" w:rsidRPr="00DB1E2D" w:rsidRDefault="00BA7914" w:rsidP="00313B0F">
            <w:pPr>
              <w:pStyle w:val="Ttulo3"/>
              <w:spacing w:before="0"/>
              <w:ind w:left="427" w:hanging="427"/>
              <w:rPr>
                <w:rFonts w:asciiTheme="minorHAnsi" w:hAnsiTheme="minorHAnsi"/>
              </w:rPr>
            </w:pPr>
            <w:bookmarkStart w:id="31" w:name="_Toc486517367"/>
            <w:r w:rsidRPr="00DB1E2D">
              <w:rPr>
                <w:rFonts w:asciiTheme="minorHAnsi" w:hAnsiTheme="minorHAnsi"/>
              </w:rPr>
              <w:t>R</w:t>
            </w:r>
            <w:r w:rsidR="00481476" w:rsidRPr="00DB1E2D">
              <w:rPr>
                <w:rFonts w:asciiTheme="minorHAnsi" w:hAnsiTheme="minorHAnsi"/>
              </w:rPr>
              <w:t xml:space="preserve">ealice una breve reseña </w:t>
            </w:r>
            <w:r w:rsidRPr="00DB1E2D">
              <w:rPr>
                <w:rFonts w:asciiTheme="minorHAnsi" w:hAnsiTheme="minorHAnsi"/>
              </w:rPr>
              <w:t>del 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1"/>
          </w:p>
          <w:p w14:paraId="2BDA15DE" w14:textId="6806557E" w:rsidR="00BA7914" w:rsidRPr="00DB1E2D" w:rsidRDefault="00594B2D" w:rsidP="004E6713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</w:p>
        </w:tc>
      </w:tr>
      <w:tr w:rsidR="00BA7914" w:rsidRPr="00DB1E2D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DB1E2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DB1E2D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3F7D1D" w:rsidRPr="00DB1E2D" w:rsidRDefault="003F7D1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E6713" w:rsidRPr="00DB1E2D" w14:paraId="54907936" w14:textId="77777777" w:rsidTr="003F7D1D">
        <w:trPr>
          <w:trHeight w:val="8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777C" w14:textId="2B473B89" w:rsidR="004E6713" w:rsidRPr="00DB1E2D" w:rsidRDefault="003F7D1D" w:rsidP="00DC10E0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2" w:name="_Toc486517368"/>
            <w:r w:rsidRPr="00DB1E2D">
              <w:rPr>
                <w:rFonts w:asciiTheme="minorHAnsi" w:hAnsiTheme="minorHAnsi"/>
              </w:rPr>
              <w:lastRenderedPageBreak/>
              <w:t xml:space="preserve">Indique la vinculación del asociado </w:t>
            </w:r>
            <w:r w:rsidR="004E6713" w:rsidRPr="00DB1E2D">
              <w:rPr>
                <w:rFonts w:asciiTheme="minorHAnsi" w:hAnsiTheme="minorHAnsi"/>
              </w:rPr>
              <w:t>con la propuesta</w:t>
            </w:r>
            <w:bookmarkEnd w:id="32"/>
          </w:p>
          <w:p w14:paraId="401A85EC" w14:textId="5175A5CB" w:rsidR="004E6713" w:rsidRPr="00DB1E2D" w:rsidRDefault="004E6713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brevemente la vinculación del asociado con la temática de la propuesta y sus fortalezas en cuanto a la capacidad de gestionar y conducir la propuesta</w:t>
            </w:r>
          </w:p>
        </w:tc>
      </w:tr>
      <w:tr w:rsidR="00313B0F" w:rsidRPr="00DB1E2D" w14:paraId="38BF84E8" w14:textId="77777777" w:rsidTr="004E6713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AD86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</w:p>
          <w:p w14:paraId="3B6DF753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4B5F88F" w14:textId="77777777" w:rsidR="00313B0F" w:rsidRPr="00DB1E2D" w:rsidRDefault="00313B0F" w:rsidP="00587C12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6E83B4" w14:textId="77777777" w:rsidR="00313B0F" w:rsidRPr="00DB1E2D" w:rsidRDefault="00313B0F" w:rsidP="004E6713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22E56434" w14:textId="510690BD" w:rsidR="00796FB8" w:rsidRPr="00313B0F" w:rsidRDefault="00A119F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313B0F" w:rsidRPr="00313B0F">
        <w:rPr>
          <w:rFonts w:asciiTheme="minorHAnsi" w:hAnsiTheme="minorHAnsi"/>
          <w:i/>
        </w:rPr>
        <w:t>Repita según número de asociados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DB1E2D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4BF8CD9B" w:rsidR="00D13353" w:rsidRPr="00DB1E2D" w:rsidRDefault="00313B0F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="Calibri" w:hAnsi="Calibri" w:cs="Times New Roman"/>
                <w:b w:val="0"/>
              </w:rPr>
              <w:br w:type="page"/>
            </w:r>
            <w:bookmarkStart w:id="33" w:name="_Toc486517369"/>
            <w:r w:rsidR="00D13353" w:rsidRPr="00DB1E2D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33"/>
          </w:p>
          <w:p w14:paraId="4696E396" w14:textId="5F1C0796" w:rsidR="008A2310" w:rsidRPr="00DB1E2D" w:rsidRDefault="00594B2D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 w:rsidRPr="00DB1E2D">
              <w:t xml:space="preserve"> </w:t>
            </w:r>
          </w:p>
        </w:tc>
      </w:tr>
      <w:tr w:rsidR="00BA7914" w:rsidRPr="00DB1E2D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DB1E2D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DB1E2D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Pertenece a la entidad postulante</w:t>
            </w:r>
            <w:r w:rsidR="00CC0E3B" w:rsidRPr="00DB1E2D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DB1E2D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DB1E2D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DB1E2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DB1E2D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DB1E2D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Indique el cargo en la entidad postulante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DB1E2D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DB1E2D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Indique la institución </w:t>
            </w:r>
            <w:r w:rsidR="0002556A" w:rsidRPr="00DB1E2D">
              <w:rPr>
                <w:rFonts w:asciiTheme="minorHAnsi" w:hAnsiTheme="minorHAnsi"/>
              </w:rPr>
              <w:t>a la que pertenece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DB1E2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313B0F" w:rsidRPr="00DB1E2D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010D013A" w:rsidR="00313B0F" w:rsidRPr="00DB1E2D" w:rsidRDefault="00313B0F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DB1E2D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DB1E2D" w:rsidRDefault="00950E10">
      <w:pPr>
        <w:rPr>
          <w:rFonts w:asciiTheme="minorHAnsi" w:hAnsiTheme="minorHAnsi"/>
        </w:rPr>
      </w:pPr>
    </w:p>
    <w:p w14:paraId="5882CBBD" w14:textId="77777777" w:rsidR="004D4467" w:rsidRDefault="004D4467"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DB1E2D" w14:paraId="7C445C06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5A3FB154" w:rsidR="00270800" w:rsidRPr="00DB1E2D" w:rsidRDefault="00270800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DB1E2D">
              <w:rPr>
                <w:rFonts w:asciiTheme="minorHAnsi" w:hAnsiTheme="minorHAnsi"/>
              </w:rPr>
              <w:t>IV</w:t>
            </w:r>
            <w:r w:rsidRPr="00DB1E2D">
              <w:rPr>
                <w:rFonts w:asciiTheme="minorHAnsi" w:hAnsiTheme="minorHAnsi"/>
              </w:rPr>
              <w:t>: CO</w:t>
            </w:r>
            <w:r w:rsidR="00DA6678" w:rsidRPr="00DB1E2D">
              <w:rPr>
                <w:rFonts w:asciiTheme="minorHAnsi" w:hAnsiTheme="minorHAnsi"/>
              </w:rPr>
              <w:t>NFIGURACIÓ</w:t>
            </w:r>
            <w:r w:rsidRPr="00DB1E2D">
              <w:rPr>
                <w:rFonts w:asciiTheme="minorHAnsi" w:hAnsiTheme="minorHAnsi"/>
              </w:rPr>
              <w:t>N T</w:t>
            </w:r>
            <w:r w:rsidR="00DA6678" w:rsidRPr="00DB1E2D">
              <w:rPr>
                <w:rFonts w:asciiTheme="minorHAnsi" w:hAnsiTheme="minorHAnsi"/>
              </w:rPr>
              <w:t>É</w:t>
            </w:r>
            <w:r w:rsidRPr="00DB1E2D">
              <w:rPr>
                <w:rFonts w:asciiTheme="minorHAnsi" w:hAnsiTheme="minorHAnsi"/>
              </w:rPr>
              <w:t>CNICA DE LA PROPUESTA</w:t>
            </w:r>
          </w:p>
        </w:tc>
      </w:tr>
      <w:tr w:rsidR="00270800" w:rsidRPr="00DB1E2D" w14:paraId="43E73B96" w14:textId="77777777" w:rsidTr="001B1E67">
        <w:trPr>
          <w:trHeight w:val="74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6423ACC" w:rsidR="00270800" w:rsidRPr="00DB1E2D" w:rsidRDefault="00270800" w:rsidP="006C0EFE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bookmarkStart w:id="34" w:name="_Toc486517380"/>
            <w:r w:rsidRPr="00DB1E2D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34"/>
            <w:r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DB1E2D" w:rsidRDefault="00594B2D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DB1E2D" w14:paraId="541F897E" w14:textId="77777777" w:rsidTr="001B1E67">
        <w:trPr>
          <w:trHeight w:val="195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DB1E2D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DB1E2D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DB1E2D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2F2F8F" w14:textId="77777777" w:rsidR="000C0E5B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404D87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6EAFFF2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69C0D3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4175DA8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F70CB60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D2A8451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FBE8D1" w14:textId="77777777" w:rsidR="006C0EFE" w:rsidRPr="00DB1E2D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215D5C1E" w14:textId="77777777" w:rsidR="00A44EAC" w:rsidRDefault="00A44EAC" w:rsidP="00A44EAC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4EAC" w:rsidRPr="003A1DA7" w14:paraId="0B205658" w14:textId="77777777" w:rsidTr="00A44EAC">
        <w:trPr>
          <w:trHeight w:val="87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5A39C77" w14:textId="10AA8740" w:rsidR="00A44EAC" w:rsidRPr="00A44EAC" w:rsidRDefault="00942CED" w:rsidP="00D75C36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lang w:val="es-ES_tradnl" w:eastAsia="es-ES"/>
              </w:rPr>
              <w:t xml:space="preserve">MATRIZ DE LA </w:t>
            </w:r>
            <w:r w:rsidR="00A44EAC" w:rsidRPr="00A44EAC">
              <w:rPr>
                <w:rFonts w:asciiTheme="minorHAnsi" w:hAnsiTheme="minorHAnsi"/>
                <w:lang w:val="es-ES_tradnl" w:eastAsia="es-ES"/>
              </w:rPr>
              <w:t xml:space="preserve">AGENDA DE INNOVACIÓN </w:t>
            </w:r>
            <w:r>
              <w:rPr>
                <w:rFonts w:asciiTheme="minorHAnsi" w:hAnsiTheme="minorHAnsi"/>
                <w:lang w:val="es-ES_tradnl" w:eastAsia="es-ES"/>
              </w:rPr>
              <w:t>AGRARIA</w:t>
            </w:r>
            <w:r w:rsidR="00A44EAC" w:rsidRPr="00A44EAC">
              <w:rPr>
                <w:rFonts w:asciiTheme="minorHAnsi" w:hAnsiTheme="minorHAnsi"/>
                <w:lang w:val="es-ES_tradnl" w:eastAsia="es-ES"/>
              </w:rPr>
              <w:t xml:space="preserve">, REGIÓN DE </w:t>
            </w:r>
            <w:r w:rsidR="00924A17">
              <w:rPr>
                <w:rFonts w:asciiTheme="minorHAnsi" w:hAnsiTheme="minorHAnsi"/>
                <w:lang w:val="es-ES_tradnl" w:eastAsia="es-ES"/>
              </w:rPr>
              <w:t>LA ARAUCANÍA</w:t>
            </w:r>
          </w:p>
          <w:p w14:paraId="2CD53A0A" w14:textId="7C9A898F" w:rsidR="00A44EAC" w:rsidRPr="00A44EAC" w:rsidRDefault="00A44EAC" w:rsidP="00DF6450">
            <w:pPr>
              <w:spacing w:before="60" w:after="0" w:line="240" w:lineRule="auto"/>
              <w:jc w:val="both"/>
              <w:rPr>
                <w:color w:val="0000FF"/>
                <w:u w:val="singl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Mencionar a que </w:t>
            </w:r>
            <w:r w:rsidR="00DF645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rubro </w:t>
            </w:r>
            <w:r w:rsidR="00DF6450">
              <w:rPr>
                <w:lang w:val="es-MX"/>
              </w:rPr>
              <w:t xml:space="preserve">de los identificados en la Matriz de la agenda de innovación agraria </w:t>
            </w:r>
            <w:r w:rsidRPr="0050642C">
              <w:rPr>
                <w:lang w:val="es-MX"/>
              </w:rPr>
              <w:t>de la región de</w:t>
            </w:r>
            <w:r w:rsidR="00924A17">
              <w:rPr>
                <w:lang w:val="es-MX"/>
              </w:rPr>
              <w:t xml:space="preserve"> La Araucanía</w:t>
            </w:r>
            <w:r w:rsidRPr="0050642C">
              <w:rPr>
                <w:lang w:val="es-MX"/>
              </w:rPr>
              <w:t xml:space="preserve"> </w:t>
            </w:r>
            <w:r w:rsidR="00924A1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está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orientado su proyecto</w:t>
            </w:r>
            <w:r w:rsidR="00DF6450">
              <w:rPr>
                <w:rStyle w:val="Refdenotaalpie"/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footnoteReference w:id="2"/>
            </w:r>
            <w:r w:rsidR="00DF645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A44EAC" w:rsidRPr="0003662A" w14:paraId="3B577CAD" w14:textId="77777777" w:rsidTr="00A44EAC">
        <w:trPr>
          <w:trHeight w:val="1485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9D3719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942CE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14579EB7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07083DD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77F5D4B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C2B064C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99D872C" w14:textId="77777777" w:rsidR="00A44EAC" w:rsidRPr="0003662A" w:rsidRDefault="00A44EAC" w:rsidP="00A44EA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3062B305" w14:textId="77777777" w:rsidR="00A44EAC" w:rsidRPr="00DB1E2D" w:rsidRDefault="00A44EA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0583" w:rsidRPr="00DB1E2D" w14:paraId="643A793B" w14:textId="77777777" w:rsidTr="001B1E67">
        <w:trPr>
          <w:trHeight w:val="7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DB1E2D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5" w:name="_Toc486517381"/>
            <w:r w:rsidRPr="00DB1E2D">
              <w:rPr>
                <w:rFonts w:asciiTheme="minorHAnsi" w:hAnsiTheme="minorHAnsi"/>
                <w:lang w:val="es-ES_tradnl" w:eastAsia="es-ES"/>
              </w:rPr>
              <w:t>PROBLEMA Y/U OPORTUNIDAD</w:t>
            </w:r>
            <w:bookmarkEnd w:id="35"/>
          </w:p>
          <w:p w14:paraId="39FE1A0F" w14:textId="71B962E8" w:rsidR="006E3923" w:rsidRPr="00DB1E2D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Identifique y describa claramente el </w:t>
            </w:r>
            <w:r w:rsidR="00A119F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problema y/u oportunidad que da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origen a la propuesta</w:t>
            </w:r>
          </w:p>
        </w:tc>
      </w:tr>
      <w:tr w:rsidR="00035DE4" w:rsidRPr="00DB1E2D" w14:paraId="73E0440F" w14:textId="77777777" w:rsidTr="001B1E67">
        <w:trPr>
          <w:trHeight w:val="192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DB1E2D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lastRenderedPageBreak/>
              <w:t>(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30D1CD72" w14:textId="77777777" w:rsidR="00060783" w:rsidRPr="00DB1E2D" w:rsidRDefault="00060783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0689" w:rsidRPr="00DB1E2D" w14:paraId="0B1A9805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B1E2D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36" w:name="_Toc486517382"/>
            <w:r w:rsidRPr="00DB1E2D">
              <w:rPr>
                <w:rFonts w:asciiTheme="minorHAnsi" w:hAnsiTheme="minorHAnsi"/>
                <w:lang w:val="es-ES_tradnl" w:eastAsia="es-ES"/>
              </w:rPr>
              <w:t>SOLUCION INNOVADORA</w:t>
            </w:r>
            <w:bookmarkEnd w:id="36"/>
          </w:p>
        </w:tc>
      </w:tr>
      <w:tr w:rsidR="00830689" w:rsidRPr="00DB1E2D" w14:paraId="678CED4C" w14:textId="77777777" w:rsidTr="001B1E67">
        <w:trPr>
          <w:trHeight w:val="5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7" w:name="_Toc486517383"/>
            <w:r w:rsidRPr="00DB1E2D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37"/>
          </w:p>
        </w:tc>
      </w:tr>
      <w:tr w:rsidR="006E3923" w:rsidRPr="00DB1E2D" w14:paraId="3C0B983D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DB1E2D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DB1E2D" w14:paraId="560D213F" w14:textId="77777777" w:rsidTr="001B1E67">
        <w:trPr>
          <w:trHeight w:val="5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5DA722B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8" w:name="_Toc486517384"/>
            <w:r w:rsidRPr="00DB1E2D">
              <w:rPr>
                <w:rFonts w:asciiTheme="minorHAnsi" w:hAnsiTheme="minorHAnsi"/>
              </w:rPr>
              <w:t xml:space="preserve">Indique el estado del arte de la </w:t>
            </w:r>
            <w:r w:rsidR="002E4A32" w:rsidRPr="00DB1E2D">
              <w:rPr>
                <w:rFonts w:asciiTheme="minorHAnsi" w:hAnsiTheme="minorHAnsi"/>
              </w:rPr>
              <w:t xml:space="preserve">solución innovadora </w:t>
            </w:r>
            <w:r w:rsidRPr="00DB1E2D">
              <w:rPr>
                <w:rFonts w:asciiTheme="minorHAnsi" w:hAnsiTheme="minorHAnsi"/>
              </w:rPr>
              <w:t xml:space="preserve">propuesta a nivel nacional e internacional, indicando las fuentes de información que lo respaldan en Anexo </w:t>
            </w:r>
            <w:r w:rsidR="00EE6F83" w:rsidRPr="00DB1E2D">
              <w:rPr>
                <w:rFonts w:asciiTheme="minorHAnsi" w:hAnsiTheme="minorHAnsi"/>
              </w:rPr>
              <w:t>7</w:t>
            </w:r>
            <w:r w:rsidRPr="00DB1E2D">
              <w:rPr>
                <w:rFonts w:asciiTheme="minorHAnsi" w:hAnsiTheme="minorHAnsi"/>
              </w:rPr>
              <w:t>.</w:t>
            </w:r>
            <w:bookmarkEnd w:id="38"/>
          </w:p>
        </w:tc>
      </w:tr>
      <w:tr w:rsidR="006E3923" w:rsidRPr="00DB1E2D" w14:paraId="21FD9B57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DB1E2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DB1E2D" w14:paraId="1C923515" w14:textId="77777777" w:rsidTr="001B1E67">
        <w:trPr>
          <w:trHeight w:val="7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42895C9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9" w:name="_Toc486517385"/>
            <w:r w:rsidRPr="00DB1E2D">
              <w:rPr>
                <w:rFonts w:asciiTheme="minorHAnsi" w:hAnsiTheme="minorHAnsi"/>
              </w:rPr>
              <w:t xml:space="preserve">Indique si existe alguna restricción legal o </w:t>
            </w:r>
            <w:r w:rsidR="006C0EFE">
              <w:rPr>
                <w:rFonts w:asciiTheme="minorHAnsi" w:hAnsiTheme="minorHAnsi"/>
              </w:rPr>
              <w:t>condición(</w:t>
            </w:r>
            <w:r w:rsidRPr="00DB1E2D">
              <w:rPr>
                <w:rFonts w:asciiTheme="minorHAnsi" w:hAnsiTheme="minorHAnsi"/>
              </w:rPr>
              <w:t>es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normativa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que pueda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n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afectar el desarrollo y/o implementación de la innovación y una propuesta de cómo abordarla.</w:t>
            </w:r>
            <w:bookmarkEnd w:id="39"/>
          </w:p>
        </w:tc>
      </w:tr>
      <w:tr w:rsidR="006E3923" w:rsidRPr="00DB1E2D" w14:paraId="37BE2F69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DB1E2D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DB1E2D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DB1E2D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A394094" w:rsidR="008C5B44" w:rsidRPr="00DB1E2D" w:rsidRDefault="00DB2A46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DB1E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="008C5B44" w:rsidRPr="00DB1E2D">
              <w:rPr>
                <w:rFonts w:asciiTheme="minorHAnsi" w:hAnsiTheme="minorHAnsi"/>
              </w:rPr>
              <w:br w:type="page"/>
            </w:r>
            <w:bookmarkStart w:id="40" w:name="_Toc486517386"/>
            <w:r w:rsidR="008C5B44" w:rsidRPr="00DB1E2D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40"/>
          </w:p>
          <w:p w14:paraId="56A4F7AE" w14:textId="77777777" w:rsidR="008C5B44" w:rsidRPr="00DB1E2D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DB1E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1" w:name="_Toc481047414"/>
            <w:bookmarkStart w:id="42" w:name="_Toc481076492"/>
            <w:bookmarkStart w:id="43" w:name="_Toc481076765"/>
            <w:bookmarkStart w:id="44" w:name="_Toc481077278"/>
            <w:bookmarkStart w:id="45" w:name="_Toc481077349"/>
            <w:bookmarkStart w:id="46" w:name="_Toc486517387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34B47077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7" w:name="_Toc481047415"/>
            <w:bookmarkStart w:id="48" w:name="_Toc481076493"/>
            <w:bookmarkStart w:id="49" w:name="_Toc481076766"/>
            <w:bookmarkStart w:id="50" w:name="_Toc481077279"/>
            <w:bookmarkStart w:id="51" w:name="_Toc481077350"/>
            <w:bookmarkStart w:id="52" w:name="_Toc486517388"/>
            <w:bookmarkEnd w:id="47"/>
            <w:bookmarkEnd w:id="48"/>
            <w:bookmarkEnd w:id="49"/>
            <w:bookmarkEnd w:id="50"/>
            <w:bookmarkEnd w:id="51"/>
            <w:bookmarkEnd w:id="52"/>
          </w:p>
          <w:p w14:paraId="094B57A8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3" w:name="_Toc481047416"/>
            <w:bookmarkStart w:id="54" w:name="_Toc481076494"/>
            <w:bookmarkStart w:id="55" w:name="_Toc481076767"/>
            <w:bookmarkStart w:id="56" w:name="_Toc481077280"/>
            <w:bookmarkStart w:id="57" w:name="_Toc481077351"/>
            <w:bookmarkStart w:id="58" w:name="_Toc486517389"/>
            <w:bookmarkEnd w:id="53"/>
            <w:bookmarkEnd w:id="54"/>
            <w:bookmarkEnd w:id="55"/>
            <w:bookmarkEnd w:id="56"/>
            <w:bookmarkEnd w:id="57"/>
            <w:bookmarkEnd w:id="58"/>
          </w:p>
          <w:p w14:paraId="2A6E7404" w14:textId="5FC8D134" w:rsidR="008C5B44" w:rsidRPr="00DB1E2D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59" w:name="_Toc486517390"/>
            <w:r w:rsidRPr="00DB1E2D">
              <w:rPr>
                <w:rFonts w:asciiTheme="minorHAnsi" w:hAnsiTheme="minorHAnsi"/>
              </w:rPr>
              <w:t>Objetivo general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3"/>
            </w:r>
            <w:bookmarkEnd w:id="59"/>
          </w:p>
        </w:tc>
      </w:tr>
      <w:tr w:rsidR="008C5B44" w:rsidRPr="00DB1E2D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DB1E2D" w:rsidRDefault="004C5F21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DB1E2D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DB1E2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DB1E2D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60" w:name="_Toc486517391"/>
            <w:r w:rsidRPr="00DB1E2D">
              <w:rPr>
                <w:rFonts w:asciiTheme="minorHAnsi" w:hAnsiTheme="minorHAnsi"/>
              </w:rPr>
              <w:t>Objetivos específicos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4"/>
            </w:r>
            <w:bookmarkEnd w:id="60"/>
          </w:p>
        </w:tc>
      </w:tr>
      <w:tr w:rsidR="008C5B44" w:rsidRPr="00DB1E2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DB1E2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E3DE4CB" w:rsidR="008C5B44" w:rsidRPr="00DB1E2D" w:rsidRDefault="006C0EFE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DB1E2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DB1E2D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DB1E2D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1" w:name="_Toc486517392"/>
            <w:r w:rsidRPr="00DB1E2D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61"/>
          </w:p>
          <w:p w14:paraId="6489F1EA" w14:textId="123B47E0" w:rsidR="008C4C76" w:rsidRPr="00DB1E2D" w:rsidRDefault="008C4C76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6C0EFE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Indique y describa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detalladamente </w:t>
            </w: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6C0E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4C76" w:rsidRPr="00DB1E2D" w14:paraId="06F1CE6F" w14:textId="77777777" w:rsidTr="006C0E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DB1E2D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64EA1490" w14:textId="1A41E7A5" w:rsidR="006C0EFE" w:rsidRDefault="005E4BCE" w:rsidP="00A119FD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20510AA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323BC9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AC45BCE" w14:textId="77777777" w:rsidR="006C0EFE" w:rsidRPr="00DB1E2D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DB1E2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DB1E2D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lastRenderedPageBreak/>
              <w:t>(Máximo 2.000 caracteres, espacios incluidos)</w:t>
            </w:r>
          </w:p>
          <w:p w14:paraId="35B6B74D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DA2D18A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A4D7E1D" w14:textId="77777777" w:rsidR="006C0EFE" w:rsidRPr="00DB1E2D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DB1E2D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DB1E2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DB1E2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79EBF659" w14:textId="762A6FCA" w:rsidR="006C0EFE" w:rsidRDefault="005E4BCE" w:rsidP="00A119FD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6C56B009" w14:textId="77777777" w:rsidR="006C0EFE" w:rsidRPr="00DB1E2D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4C38F710" w14:textId="04C37DDD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DB1E2D" w:rsidSect="00A119FD">
          <w:headerReference w:type="default" r:id="rId8"/>
          <w:footerReference w:type="default" r:id="rId9"/>
          <w:headerReference w:type="first" r:id="rId10"/>
          <w:pgSz w:w="12240" w:h="15840" w:code="1"/>
          <w:pgMar w:top="2370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1664"/>
        <w:gridCol w:w="1665"/>
        <w:gridCol w:w="1665"/>
        <w:gridCol w:w="1665"/>
      </w:tblGrid>
      <w:tr w:rsidR="007451EC" w:rsidRPr="00DB1E2D" w14:paraId="5DCCDBBA" w14:textId="77777777" w:rsidTr="00E41A78">
        <w:trPr>
          <w:trHeight w:val="608"/>
        </w:trPr>
        <w:tc>
          <w:tcPr>
            <w:tcW w:w="12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DB1E2D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2" w:name="_Toc486517393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62"/>
          </w:p>
          <w:p w14:paraId="4F788681" w14:textId="0238CF36" w:rsidR="00E41A78" w:rsidRPr="00DB1E2D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2E4A32" w:rsidRPr="00DB1E2D" w14:paraId="6A94743D" w14:textId="30337B90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16187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B5F9D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F11DD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9D13D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0E0C2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0FF5C642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C3966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046D2797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181330" w14:textId="16FB7F20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2E4A32" w:rsidRPr="00DB1E2D" w14:paraId="3C204BA7" w14:textId="5D78D38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5C3C44B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0F240FC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57EC23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AEEF37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BFF94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F58BC8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A64DD85" w14:textId="689C5011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E03071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15337A10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2DE6B9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2470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2FC13A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B8C24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FB8899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1BA92ADB" w14:textId="2CC65D4A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A930C4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64B259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2BEEAA6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7E0B743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875B95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7553A44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0F5B6F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DF9EE94" w14:textId="033315B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3DDD9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30F255DF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5BD50CD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759D91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CE90F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406A52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9D5B5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F5A9BBC" w14:textId="63926D7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428CD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C20FAB9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183F926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F60C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990FF2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A991F8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037F3EF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4184F3C" w14:textId="40A50E64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156F8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B63C3D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3D5DD5D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3E284B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340AE70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214DE35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725EEF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DB1E2D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DB1E2D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966"/>
        <w:gridCol w:w="3120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451EC" w:rsidRPr="00DB1E2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DB1E2D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3" w:name="_Toc486517394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63"/>
          </w:p>
          <w:p w14:paraId="64A45DE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DB1E2D" w14:paraId="25BF7510" w14:textId="77777777" w:rsidTr="004C541E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966" w:type="dxa"/>
            <w:vMerge w:val="restart"/>
            <w:shd w:val="clear" w:color="auto" w:fill="D9D9D9"/>
            <w:vAlign w:val="center"/>
          </w:tcPr>
          <w:p w14:paraId="38C7BAD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6158672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77DC35EF" w:rsidR="007451EC" w:rsidRPr="00DB1E2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Año</w:t>
            </w:r>
            <w:r w:rsidR="001B1E67">
              <w:rPr>
                <w:rFonts w:asciiTheme="minorHAnsi" w:eastAsia="Times New Roman" w:hAnsiTheme="minorHAnsi" w:cs="Arial"/>
                <w:szCs w:val="24"/>
              </w:rPr>
              <w:t xml:space="preserve"> </w:t>
            </w:r>
          </w:p>
        </w:tc>
      </w:tr>
      <w:tr w:rsidR="007451EC" w:rsidRPr="00DB1E2D" w14:paraId="6B3DCEE3" w14:textId="77777777" w:rsidTr="004C541E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5C7118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70F7475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DB1E2D" w14:paraId="36191351" w14:textId="77777777" w:rsidTr="001B1E67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7597E86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3F57DB68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D9D9D9"/>
            <w:vAlign w:val="center"/>
          </w:tcPr>
          <w:p w14:paraId="28890105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AF8E74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9CE1737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625D7331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DB1E2D" w14:paraId="4E4EBE95" w14:textId="77777777" w:rsidTr="001B1E67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4F481AB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1C35BF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4EFA7D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0609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A417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D247E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2356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2BA362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BC654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8689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5F315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F49EF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8415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12EDFD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E239A7A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FE021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46BFF6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E317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9E2C5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BB5119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6FDD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8466E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46C93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599D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0A40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59CC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915FE8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D14C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7AD3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FC12633" w14:textId="77777777" w:rsidTr="001B1E67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1FE899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967E2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61699B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B7F44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C66976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CA772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4AB46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F73F4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42CC9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1AEF82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0728D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5BE07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45670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8E438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1D6D3A3" w14:textId="77777777" w:rsidTr="001B1E67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D296D0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09478A7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896EB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C3BE3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0662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269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D05D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F9DC9C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53090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38DFF5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88EC5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4DEBF1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0566D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AE5A9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09F583B7" w14:textId="77777777" w:rsidTr="001B1E67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59CA3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5272EE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B3FAC0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B6C33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26CAD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E5A960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3B48D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662A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78AE47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6AFB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48C4C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FB1B9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250CC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6731F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0049A64" w14:textId="77777777" w:rsidTr="001B1E67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3EE4FA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71708C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5BA593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FE7D1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126F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5F2E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A84EC8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873DF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476D2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F33CDD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6C3B9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3720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E844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A21B7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1036C94" w14:textId="77777777" w:rsidTr="001B1E67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57D52D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8462E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7795A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9B183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FC02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3FC3F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F10D0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113F5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B72F8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9A7999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BD568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3AD7D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1A990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212E8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959C5BE" w14:textId="77777777" w:rsidTr="001B1E67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2F0032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594417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3A0AD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3497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AAC88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FF00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CB5D94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5D04A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8789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8A56F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C245B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0F82BD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B65B6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DC594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7CDAE4D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76B62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DBD05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797BF7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99F92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4F7FF5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0CAD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74D74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B73D36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580EB2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C948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E965B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F0AA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4C021B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D9E9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D38BCB1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6A6917D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5CC583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03F91A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C3C12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D50CC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58A09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0166A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0DC9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E780E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A48B21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E457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FA9FE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D445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873CE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641C813A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8B595B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93DC5B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1D763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1444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8F799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3812C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03571B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57C13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9BFE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84EB7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4A00C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0DD1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E216C1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33CF1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C86B708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AE352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4DEF8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786FCB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D2CF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648F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1CEF65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CD9E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A3B23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E02E0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8526D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4D1D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274D1C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A12B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0D62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DB1E2D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DB1E2D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DB1E2D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DB1E2D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4" w:name="_Toc486517395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64"/>
          </w:p>
        </w:tc>
      </w:tr>
      <w:tr w:rsidR="007451EC" w:rsidRPr="00DB1E2D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Hitos críticos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7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8"/>
            </w:r>
          </w:p>
          <w:p w14:paraId="5DFBA6B2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DB1E2D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DB1E2D" w:rsidRDefault="007451EC" w:rsidP="007451E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02A41" w:rsidRPr="00DB1E2D" w14:paraId="5995C05A" w14:textId="77777777" w:rsidTr="00607AD0">
        <w:trPr>
          <w:trHeight w:val="11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DB1E2D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65" w:name="_Toc486517396"/>
            <w:r w:rsidRPr="00DB1E2D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DB1E2D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65"/>
          </w:p>
          <w:p w14:paraId="05647BB4" w14:textId="607B1EAD" w:rsidR="008D621A" w:rsidRPr="00DB1E2D" w:rsidRDefault="008D621A" w:rsidP="008D621A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A continuación, </w:t>
            </w:r>
            <w:r w:rsidR="002B4D07" w:rsidRPr="00DB1E2D">
              <w:rPr>
                <w:rFonts w:asciiTheme="minorHAnsi" w:hAnsiTheme="minorHAnsi" w:cs="Arial"/>
                <w:szCs w:val="20"/>
                <w:u w:val="single"/>
              </w:rPr>
              <w:t>sólo complete una sección</w:t>
            </w:r>
            <w:r w:rsidR="002E5E92">
              <w:rPr>
                <w:rFonts w:asciiTheme="minorHAnsi" w:hAnsiTheme="minorHAnsi" w:cs="Arial"/>
                <w:szCs w:val="20"/>
              </w:rPr>
              <w:t xml:space="preserve">, </w:t>
            </w:r>
            <w:r w:rsidR="002C7058">
              <w:rPr>
                <w:rFonts w:asciiTheme="minorHAnsi" w:hAnsiTheme="minorHAnsi" w:cs="Arial"/>
                <w:szCs w:val="20"/>
              </w:rPr>
              <w:t>de acuerdo a</w:t>
            </w:r>
            <w:r w:rsidRPr="00DB1E2D">
              <w:rPr>
                <w:rFonts w:asciiTheme="minorHAnsi" w:hAnsiTheme="minorHAnsi" w:cs="Arial"/>
                <w:szCs w:val="20"/>
              </w:rPr>
              <w:t>:</w:t>
            </w:r>
          </w:p>
          <w:p w14:paraId="2E11D63F" w14:textId="75CD8CD8" w:rsidR="00587C12" w:rsidRPr="00587C12" w:rsidRDefault="00587C12" w:rsidP="00587C12">
            <w:pPr>
              <w:pStyle w:val="Prrafodelista"/>
              <w:numPr>
                <w:ilvl w:val="0"/>
                <w:numId w:val="16"/>
              </w:numPr>
              <w:tabs>
                <w:tab w:val="left" w:pos="424"/>
              </w:tabs>
              <w:spacing w:after="0"/>
              <w:ind w:left="639" w:hanging="279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tiene una orientación de mercado, debe completar sólo las preguntas  a, b, c d.</w:t>
            </w:r>
          </w:p>
          <w:p w14:paraId="75159F86" w14:textId="58920B6F" w:rsidR="00C55EA2" w:rsidRPr="00DB1E2D" w:rsidRDefault="00587C12" w:rsidP="00587C12">
            <w:pPr>
              <w:pStyle w:val="Prrafodelista"/>
              <w:numPr>
                <w:ilvl w:val="0"/>
                <w:numId w:val="16"/>
              </w:numPr>
              <w:spacing w:after="0"/>
              <w:ind w:left="356" w:firstLine="4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está orientada a resultados de interés público, se debe completar sólo las preguntas e, f, g, h</w:t>
            </w:r>
          </w:p>
        </w:tc>
      </w:tr>
      <w:tr w:rsidR="00833100" w:rsidRPr="00DB1E2D" w14:paraId="0D0E2DDC" w14:textId="77777777" w:rsidTr="00607AD0">
        <w:trPr>
          <w:trHeight w:val="34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BC22" w14:textId="0BEEBE4D" w:rsidR="00833100" w:rsidRPr="00587C12" w:rsidRDefault="00587C12" w:rsidP="00587C12">
            <w:pPr>
              <w:pStyle w:val="Ttulo3"/>
              <w:numPr>
                <w:ilvl w:val="0"/>
                <w:numId w:val="0"/>
              </w:numPr>
              <w:ind w:left="1004" w:hanging="720"/>
              <w:rPr>
                <w:rFonts w:asciiTheme="minorHAnsi" w:hAnsiTheme="minorHAnsi"/>
                <w:b w:val="0"/>
              </w:rPr>
            </w:pP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Si la propuesta tiene una </w:t>
            </w:r>
            <w:r w:rsidRPr="00587C12">
              <w:rPr>
                <w:rFonts w:asciiTheme="minorHAnsi" w:hAnsiTheme="minorHAnsi" w:cstheme="minorHAnsi"/>
                <w:i/>
                <w:szCs w:val="20"/>
                <w:u w:val="single"/>
              </w:rPr>
              <w:t>orientación de mercado,</w:t>
            </w: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 responda:</w:t>
            </w:r>
          </w:p>
        </w:tc>
      </w:tr>
      <w:tr w:rsidR="00833100" w:rsidRPr="00DB1E2D" w14:paraId="66B6F4A7" w14:textId="77777777" w:rsidTr="00607AD0">
        <w:trPr>
          <w:trHeight w:val="5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64521" w14:textId="506D7FD9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66" w:name="_Toc481076507"/>
            <w:bookmarkStart w:id="67" w:name="_Toc481076776"/>
            <w:bookmarkStart w:id="68" w:name="_Toc481077289"/>
            <w:bookmarkStart w:id="69" w:name="_Toc481077360"/>
            <w:bookmarkStart w:id="70" w:name="_Toc486517398"/>
            <w:bookmarkStart w:id="71" w:name="_Toc481076508"/>
            <w:bookmarkStart w:id="72" w:name="_Toc481076777"/>
            <w:bookmarkStart w:id="73" w:name="_Toc481077290"/>
            <w:bookmarkStart w:id="74" w:name="_Toc481077361"/>
            <w:bookmarkStart w:id="75" w:name="_Toc486517399"/>
            <w:bookmarkStart w:id="76" w:name="_Toc481076509"/>
            <w:bookmarkStart w:id="77" w:name="_Toc481076778"/>
            <w:bookmarkStart w:id="78" w:name="_Toc481077291"/>
            <w:bookmarkStart w:id="79" w:name="_Toc481077362"/>
            <w:bookmarkStart w:id="80" w:name="_Toc486517400"/>
            <w:bookmarkStart w:id="81" w:name="_Toc486517401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587C12">
              <w:rPr>
                <w:rFonts w:asciiTheme="minorHAnsi" w:hAnsiTheme="minorHAnsi"/>
              </w:rPr>
              <w:t>Describa el mercado al cual se orientará</w:t>
            </w:r>
            <w:r w:rsidR="002B4D07" w:rsidRPr="00587C12">
              <w:rPr>
                <w:rFonts w:asciiTheme="minorHAnsi" w:hAnsiTheme="minorHAnsi"/>
              </w:rPr>
              <w:t>n</w:t>
            </w:r>
            <w:r w:rsidRPr="00587C12">
              <w:rPr>
                <w:rFonts w:asciiTheme="minorHAnsi" w:hAnsiTheme="minorHAnsi"/>
              </w:rPr>
              <w:t xml:space="preserve"> los productos generados en la propuesta.</w:t>
            </w:r>
            <w:bookmarkEnd w:id="81"/>
          </w:p>
        </w:tc>
      </w:tr>
      <w:tr w:rsidR="00833100" w:rsidRPr="00DB1E2D" w14:paraId="3FCCCC3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5E13FC8E" w14:textId="2045F0C3" w:rsidR="006D37F0" w:rsidRPr="002C7058" w:rsidRDefault="00833100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 xml:space="preserve">Máximo 1.500 </w:t>
            </w:r>
            <w:r w:rsidR="002C7058" w:rsidRPr="002C7058">
              <w:rPr>
                <w:sz w:val="20"/>
                <w:lang w:val="es-ES_tradnl" w:eastAsia="es-ES"/>
              </w:rPr>
              <w:t>caracteres, espacios incluidos</w:t>
            </w:r>
          </w:p>
        </w:tc>
      </w:tr>
      <w:tr w:rsidR="00833100" w:rsidRPr="00DB1E2D" w14:paraId="19F1318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6B1E" w14:textId="74ECAE2B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2" w:name="_Toc486517402"/>
            <w:r w:rsidRPr="00587C12">
              <w:rPr>
                <w:rFonts w:asciiTheme="minorHAnsi" w:hAnsiTheme="minorHAnsi"/>
              </w:rPr>
              <w:t>Describa quiénes son los clientes po</w:t>
            </w:r>
            <w:r w:rsidR="002B4D07" w:rsidRPr="00587C12">
              <w:rPr>
                <w:rFonts w:asciiTheme="minorHAnsi" w:hAnsiTheme="minorHAnsi"/>
              </w:rPr>
              <w:t>tenciales y cómo se relacionará</w:t>
            </w:r>
            <w:r w:rsidRPr="00587C12">
              <w:rPr>
                <w:rFonts w:asciiTheme="minorHAnsi" w:hAnsiTheme="minorHAnsi"/>
              </w:rPr>
              <w:t xml:space="preserve"> con ellos.</w:t>
            </w:r>
            <w:bookmarkEnd w:id="82"/>
          </w:p>
        </w:tc>
      </w:tr>
      <w:tr w:rsidR="002C7058" w:rsidRPr="00DB1E2D" w14:paraId="0677F977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458" w14:textId="0E0F275D" w:rsidR="002C7058" w:rsidRPr="002C7058" w:rsidRDefault="002C7058" w:rsidP="002C7058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CE9A9BE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075F" w14:textId="77777777" w:rsidR="00833100" w:rsidRPr="002C7058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83" w:name="_Toc486517403"/>
            <w:r w:rsidRPr="00587C12">
              <w:rPr>
                <w:rFonts w:asciiTheme="minorHAnsi" w:hAnsiTheme="minorHAnsi"/>
              </w:rPr>
              <w:t>Describa cuál es la propuesta de valor.</w:t>
            </w:r>
            <w:bookmarkEnd w:id="83"/>
          </w:p>
        </w:tc>
      </w:tr>
      <w:tr w:rsidR="00833100" w:rsidRPr="00DB1E2D" w14:paraId="235CC91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24B" w14:textId="65AD87AD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760DB2D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7881" w14:textId="77777777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4" w:name="_Toc486517404"/>
            <w:r w:rsidRPr="00587C12">
              <w:rPr>
                <w:rFonts w:asciiTheme="minorHAnsi" w:hAnsiTheme="minorHAnsi"/>
              </w:rPr>
              <w:t>Describa cómo se generarán los ingresos y los costos del negocio.</w:t>
            </w:r>
            <w:bookmarkEnd w:id="84"/>
          </w:p>
        </w:tc>
      </w:tr>
      <w:tr w:rsidR="00833100" w:rsidRPr="00DB1E2D" w14:paraId="340E974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740" w14:textId="4D3AD223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lastRenderedPageBreak/>
              <w:t>Máximo 1.500 caracteres, espacios incluidos</w:t>
            </w:r>
          </w:p>
        </w:tc>
      </w:tr>
      <w:tr w:rsidR="00833100" w:rsidRPr="00DB1E2D" w14:paraId="07783D11" w14:textId="77777777" w:rsidTr="00607AD0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4DA0A0" w14:textId="77777777" w:rsidR="00587C12" w:rsidRDefault="006D37F0" w:rsidP="00DC10E0">
            <w:pPr>
              <w:spacing w:before="12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r w:rsidR="00833100" w:rsidRPr="00DB1E2D">
              <w:rPr>
                <w:rFonts w:asciiTheme="minorHAnsi" w:hAnsiTheme="minorHAnsi"/>
              </w:rPr>
              <w:br w:type="page"/>
            </w:r>
            <w:bookmarkStart w:id="85" w:name="_Toc476836561"/>
            <w:r w:rsidR="00587C12" w:rsidRPr="00587C12">
              <w:rPr>
                <w:rFonts w:asciiTheme="minorHAnsi" w:hAnsiTheme="minorHAnsi" w:cstheme="minorHAnsi"/>
                <w:i/>
                <w:szCs w:val="20"/>
              </w:rPr>
              <w:t xml:space="preserve">Si la propuesta está 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orientada a resultados de interés público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  <w:bookmarkEnd w:id="85"/>
          </w:p>
          <w:p w14:paraId="542E18BF" w14:textId="3417F8E9" w:rsidR="00833100" w:rsidRPr="00DB1E2D" w:rsidRDefault="00DB1E2D" w:rsidP="00DC10E0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Completar SÓ</w:t>
            </w:r>
            <w:r w:rsidR="00833100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LO si no se completó la sección 20.</w:t>
            </w:r>
            <w:r w:rsidR="002B4D07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1</w:t>
            </w:r>
          </w:p>
        </w:tc>
      </w:tr>
      <w:tr w:rsidR="00833100" w:rsidRPr="00DB1E2D" w14:paraId="6A516AEA" w14:textId="77777777" w:rsidTr="00607AD0">
        <w:trPr>
          <w:trHeight w:val="2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C159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6" w:name="_Toc481076519"/>
            <w:bookmarkStart w:id="87" w:name="_Toc481076784"/>
            <w:bookmarkStart w:id="88" w:name="_Toc481077297"/>
            <w:bookmarkStart w:id="89" w:name="_Toc481077368"/>
            <w:bookmarkStart w:id="90" w:name="_Toc481076520"/>
            <w:bookmarkStart w:id="91" w:name="_Toc481076785"/>
            <w:bookmarkStart w:id="92" w:name="_Toc481077298"/>
            <w:bookmarkStart w:id="93" w:name="_Toc481077369"/>
            <w:bookmarkStart w:id="94" w:name="_Toc481076521"/>
            <w:bookmarkStart w:id="95" w:name="_Toc481076786"/>
            <w:bookmarkStart w:id="96" w:name="_Toc481077299"/>
            <w:bookmarkStart w:id="97" w:name="_Toc481077370"/>
            <w:bookmarkStart w:id="98" w:name="_Toc486517406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587C12">
              <w:rPr>
                <w:rFonts w:asciiTheme="minorHAnsi" w:hAnsiTheme="minorHAnsi"/>
              </w:rPr>
              <w:t>Identificar y describir a los beneficiarios de los resultados de la propuesta.</w:t>
            </w:r>
            <w:bookmarkEnd w:id="98"/>
          </w:p>
        </w:tc>
      </w:tr>
      <w:tr w:rsidR="00833100" w:rsidRPr="00DB1E2D" w14:paraId="36AA7DF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48A9D704" w14:textId="649C5DD5" w:rsidR="00DB1E2D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5CA789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F011C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99" w:name="_Toc486517407"/>
            <w:r w:rsidRPr="00587C12">
              <w:rPr>
                <w:rFonts w:asciiTheme="minorHAnsi" w:hAnsiTheme="minorHAnsi"/>
              </w:rPr>
              <w:t>Explique cuál es el valor que generará para los beneficiarios identificados.</w:t>
            </w:r>
            <w:bookmarkEnd w:id="99"/>
          </w:p>
        </w:tc>
      </w:tr>
      <w:tr w:rsidR="00833100" w:rsidRPr="00DB1E2D" w14:paraId="54A5CAD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7D" w14:textId="5DC89B67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34FDBD53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3BE5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0" w:name="_Toc486517408"/>
            <w:r w:rsidRPr="00587C12">
              <w:rPr>
                <w:rFonts w:asciiTheme="minorHAnsi" w:hAnsiTheme="minorHAnsi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00"/>
          </w:p>
        </w:tc>
      </w:tr>
      <w:tr w:rsidR="00833100" w:rsidRPr="00DB1E2D" w14:paraId="65770D4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A9" w14:textId="73FEB540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16D6875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8607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1" w:name="_Toc486517409"/>
            <w:r w:rsidRPr="00587C12">
              <w:rPr>
                <w:rFonts w:asciiTheme="minorHAnsi" w:hAnsiTheme="minorHAnsi"/>
              </w:rPr>
              <w:t>Describa con qué mecanismos se financiará el costo de mantención del bien o servicio generado de la propuesta una vez finalizado el cofinanciamiento.</w:t>
            </w:r>
            <w:bookmarkEnd w:id="101"/>
          </w:p>
        </w:tc>
      </w:tr>
      <w:tr w:rsidR="00833100" w:rsidRPr="00DB1E2D" w14:paraId="13322E3C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ED8" w14:textId="1091FC43" w:rsidR="00833100" w:rsidRPr="00607AD0" w:rsidRDefault="002C7058" w:rsidP="00607AD0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</w:tbl>
    <w:p w14:paraId="048447E7" w14:textId="77777777" w:rsidR="00587C12" w:rsidRDefault="00587C12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118"/>
      </w:tblGrid>
      <w:tr w:rsidR="006E7BA1" w:rsidRPr="00DB1E2D" w14:paraId="3427D1B1" w14:textId="77777777" w:rsidTr="00587C12">
        <w:trPr>
          <w:trHeight w:val="458"/>
        </w:trPr>
        <w:tc>
          <w:tcPr>
            <w:tcW w:w="9072" w:type="dxa"/>
            <w:gridSpan w:val="4"/>
            <w:shd w:val="clear" w:color="auto" w:fill="BFBFBF"/>
            <w:vAlign w:val="center"/>
          </w:tcPr>
          <w:p w14:paraId="12D5EE68" w14:textId="77777777" w:rsidR="006E7BA1" w:rsidRPr="00DB1E2D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102" w:name="_Toc481047429"/>
            <w:bookmarkStart w:id="103" w:name="_Toc486517410"/>
            <w:bookmarkEnd w:id="102"/>
            <w:r w:rsidRPr="00DB1E2D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103"/>
          </w:p>
        </w:tc>
      </w:tr>
      <w:tr w:rsidR="006E7BA1" w:rsidRPr="00DB1E2D" w14:paraId="152532CD" w14:textId="77777777" w:rsidTr="00587C12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48F8097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4" w:name="_Toc486517411"/>
            <w:r w:rsidRPr="00DB1E2D">
              <w:rPr>
                <w:rFonts w:asciiTheme="minorHAnsi" w:hAnsiTheme="minorHAnsi"/>
              </w:rPr>
              <w:t>Protección de los resultados</w:t>
            </w:r>
            <w:bookmarkEnd w:id="104"/>
          </w:p>
        </w:tc>
      </w:tr>
      <w:tr w:rsidR="006E7BA1" w:rsidRPr="00DB1E2D" w14:paraId="4A8CD639" w14:textId="77777777" w:rsidTr="00587C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4F1A99D8" w14:textId="0A8C6A76" w:rsidR="006E7BA1" w:rsidRPr="00DB1E2D" w:rsidRDefault="00A556AE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DB1E2D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DB1E2D" w14:paraId="0AB72503" w14:textId="77777777" w:rsidTr="00587C12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DB1E2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DB1E2D" w:rsidRDefault="00DB1E2D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DB1E2D" w:rsidRDefault="006E7BA1" w:rsidP="0023446B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6D21A" w14:textId="77777777" w:rsidR="006E7BA1" w:rsidRPr="00DB1E2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1DA4A79C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DB1E2D" w14:paraId="36ACB457" w14:textId="77777777" w:rsidTr="00587C12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41E2D907" w14:textId="77777777" w:rsidR="001A6BD8" w:rsidRPr="00DB1E2D" w:rsidRDefault="001A6BD8" w:rsidP="00DB1E2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DB1E2D" w14:paraId="0C9A5DD8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2E018D66" w14:textId="77777777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DB1E2D" w14:paraId="6CE085D4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90EEE81" w14:textId="77777777" w:rsidR="006E7BA1" w:rsidRPr="00DB1E2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AB83DD3" w14:textId="77777777" w:rsidR="006D37F0" w:rsidRPr="00DB1E2D" w:rsidRDefault="006D37F0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118"/>
      </w:tblGrid>
      <w:tr w:rsidR="006E7BA1" w:rsidRPr="00DB1E2D" w14:paraId="18C857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7C7B1457" w14:textId="77777777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5" w:name="_Toc486517412"/>
            <w:r w:rsidRPr="00DB1E2D">
              <w:rPr>
                <w:rFonts w:asciiTheme="minorHAnsi" w:hAnsiTheme="minorHAnsi"/>
              </w:rPr>
              <w:lastRenderedPageBreak/>
              <w:t>Conocimiento, experiencia y “acuerdo marco” para la protección y gestión de resultados.</w:t>
            </w:r>
            <w:bookmarkEnd w:id="105"/>
          </w:p>
        </w:tc>
      </w:tr>
      <w:tr w:rsidR="006E7BA1" w:rsidRPr="00DB1E2D" w14:paraId="68344946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58CDBF64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DB1E2D" w14:paraId="43CCA6B3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9EC2824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06875D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1D23EEA8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DB1E2D" w14:paraId="0A532928" w14:textId="77777777" w:rsidTr="00587C12">
        <w:trPr>
          <w:trHeight w:val="646"/>
        </w:trPr>
        <w:tc>
          <w:tcPr>
            <w:tcW w:w="9072" w:type="dxa"/>
            <w:gridSpan w:val="4"/>
            <w:shd w:val="clear" w:color="auto" w:fill="FFFFFF"/>
          </w:tcPr>
          <w:p w14:paraId="1216FF0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4CBA7195" w14:textId="77777777" w:rsidTr="00587C12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35E88FF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DB1E2D" w14:paraId="2EA30A8F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57C5A5B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7DC7907C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FD8DDF3" w14:textId="77777777" w:rsidR="006E7BA1" w:rsidRPr="00DB1E2D" w:rsidRDefault="006E7BA1" w:rsidP="00DB1E2D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DB1E2D" w14:paraId="7C26DE70" w14:textId="77777777" w:rsidTr="00587C12">
        <w:trPr>
          <w:trHeight w:val="660"/>
        </w:trPr>
        <w:tc>
          <w:tcPr>
            <w:tcW w:w="9072" w:type="dxa"/>
            <w:gridSpan w:val="4"/>
            <w:shd w:val="clear" w:color="auto" w:fill="FFFFFF"/>
          </w:tcPr>
          <w:p w14:paraId="7D796641" w14:textId="1A0228B2" w:rsidR="006E7BA1" w:rsidRPr="00DB1E2D" w:rsidRDefault="0023446B" w:rsidP="0023446B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0EAC1ED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DB1E2D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6FB8A796" w:rsidR="00DB1E2D" w:rsidRPr="00DB1E2D" w:rsidRDefault="00DB1E2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992"/>
      </w:tblGrid>
      <w:tr w:rsidR="00EE6F83" w:rsidRPr="00DB1E2D" w14:paraId="625A1FE7" w14:textId="77777777" w:rsidTr="00587C12">
        <w:trPr>
          <w:trHeight w:val="458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DB1E2D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06" w:name="_Toc486517413"/>
            <w:r w:rsidRPr="00DB1E2D">
              <w:rPr>
                <w:rFonts w:asciiTheme="minorHAnsi" w:hAnsiTheme="minorHAnsi"/>
                <w:lang w:val="es-ES_tradnl" w:eastAsia="es-ES"/>
              </w:rPr>
              <w:t>ORGANIZACIÓN Y EQUIPO TECNICO DE LA PROPUESTA</w:t>
            </w:r>
            <w:bookmarkEnd w:id="106"/>
          </w:p>
        </w:tc>
      </w:tr>
      <w:tr w:rsidR="00EE6F83" w:rsidRPr="00DB1E2D" w14:paraId="03DD86E2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3E83080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DB1E2D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7" w:name="_Toc486517414"/>
            <w:r w:rsidRPr="00DB1E2D">
              <w:rPr>
                <w:rFonts w:asciiTheme="minorHAnsi" w:hAnsiTheme="minorHAnsi"/>
              </w:rPr>
              <w:t>Organización de la propuesta</w:t>
            </w:r>
            <w:bookmarkEnd w:id="107"/>
          </w:p>
          <w:p w14:paraId="5DAAFDF5" w14:textId="77777777" w:rsidR="00EE6F83" w:rsidRPr="00DB1E2D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DB1E2D" w14:paraId="3B97E01A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65C79FB6" w:rsidR="00EE6F83" w:rsidRPr="00DB1E2D" w:rsidRDefault="0023446B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7CFC2C8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23495</wp:posOffset>
                      </wp:positionV>
                      <wp:extent cx="1849755" cy="269875"/>
                      <wp:effectExtent l="0" t="0" r="17145" b="349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269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91965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85pt" to="13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2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23446B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3446B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DB1E2D" w14:paraId="14C60938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58EE9A14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7531DBB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DB1E2D" w14:paraId="0BC41B6C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66C2E519" w:rsidR="00EE6F83" w:rsidRPr="0023446B" w:rsidRDefault="006D37F0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</w:t>
            </w:r>
            <w:r w:rsidR="00EE6F83" w:rsidRPr="0023446B">
              <w:rPr>
                <w:rFonts w:asciiTheme="minorHAnsi" w:hAnsiTheme="minorHAnsi" w:cs="Arial"/>
                <w:b/>
                <w:sz w:val="20"/>
              </w:rPr>
              <w:t xml:space="preserve">sociado 1 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158E77C2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14:paraId="14549425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5574547E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Asociado (n)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692898A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3C69D400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Servicios de terceros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4773B169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108D169B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7144A5F5" w14:textId="77777777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8" w:name="_Toc486517415"/>
            <w:r w:rsidRPr="00DB1E2D">
              <w:rPr>
                <w:rFonts w:asciiTheme="minorHAnsi" w:hAnsiTheme="minorHAnsi"/>
              </w:rPr>
              <w:t>Equipo técnico</w:t>
            </w:r>
            <w:bookmarkEnd w:id="108"/>
          </w:p>
          <w:p w14:paraId="2A8D1E2A" w14:textId="2CB47830" w:rsidR="0023446B" w:rsidRPr="0023446B" w:rsidRDefault="0023446B" w:rsidP="0023446B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Identificar y describir las funciones de los integrantes del equipo técnico de la propuesta. Además</w:t>
            </w:r>
            <w:r w:rsidR="00FA0A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 xml:space="preserve"> adjuntar:</w:t>
            </w:r>
          </w:p>
          <w:p w14:paraId="02CAFA2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Carta de compromiso del coordinador y cada integrante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3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FEBECF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lastRenderedPageBreak/>
              <w:t>Currículum vitae (CV) del coordinador y  los integrantes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4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2F6C916" w14:textId="254B260B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Ficha identificación coordinador y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EE6F83" w:rsidRPr="00DB1E2D" w14:paraId="7FD62A57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92F9D58" w14:textId="77777777" w:rsidR="00EE6F83" w:rsidRDefault="00EE6F83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lastRenderedPageBreak/>
              <w:t>La columna 1 (N° de cargo), debe completarse de acuerdo al siguiente cuadro:</w:t>
            </w:r>
          </w:p>
          <w:p w14:paraId="0F60F4DA" w14:textId="77777777" w:rsidR="00AA321C" w:rsidRPr="0023446B" w:rsidRDefault="00AA321C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816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402"/>
              <w:gridCol w:w="680"/>
              <w:gridCol w:w="3402"/>
            </w:tblGrid>
            <w:tr w:rsidR="00DB1E2D" w:rsidRPr="00DB1E2D" w14:paraId="3FCD3F79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2B40AA5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0090EF7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26900E52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DB1E2D" w:rsidRPr="00DB1E2D" w14:paraId="47C55BEE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008E5D7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30764AE5" w:rsidR="00EE6F83" w:rsidRPr="00DB1E2D" w:rsidRDefault="00587C12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DB1E2D" w:rsidRPr="00DB1E2D" w14:paraId="677350CD" w14:textId="023A6162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79649924" w14:textId="77777777" w:rsidR="00F32C90" w:rsidRPr="0023446B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2353F88F" w14:textId="77777777" w:rsidR="00F32C90" w:rsidRPr="00DB1E2D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6A59DE19" w14:textId="3B3A8776" w:rsidR="00F32C90" w:rsidRPr="0023446B" w:rsidRDefault="00543609" w:rsidP="00DB1E2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14B6972A" w14:textId="2CE0DD56" w:rsidR="00DB1E2D" w:rsidRPr="00DB1E2D" w:rsidRDefault="00DB1E2D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</w:p>
              </w:tc>
            </w:tr>
          </w:tbl>
          <w:p w14:paraId="4DEFB3E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F627A4" w:rsidRPr="00DB1E2D" w14:paraId="74B4C975" w14:textId="372A913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562341FE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1A786D1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EBB5BA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7A76415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BB7465C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3117867" w14:textId="08C6AD6E" w:rsidR="00FA0A65" w:rsidRPr="00FA0A65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en la cual se desempeña </w:t>
            </w:r>
          </w:p>
          <w:p w14:paraId="1112EAE7" w14:textId="339AC3F2" w:rsidR="00DB1E2D" w:rsidRPr="00FA0A65" w:rsidRDefault="00DB1E2D" w:rsidP="002344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C7659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F7FB40" w14:textId="2A3CB360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1DCA4B3B" w14:textId="3F384708" w:rsidR="00DB1E2D" w:rsidRPr="0023446B" w:rsidRDefault="00DB1E2D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BA3613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480518AE" w14:textId="03B96CB2" w:rsidR="00DB1E2D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11ADAA" w14:textId="3D6AF976" w:rsidR="00DB1E2D" w:rsidRPr="0023446B" w:rsidRDefault="00FA0A6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F627A4" w:rsidRPr="00DB1E2D" w14:paraId="25188F13" w14:textId="4C395B6C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56A18217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089E7A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B453F0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04D8B6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FA6C45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ACE0F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F751899" w14:textId="22650418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55307155" w14:textId="152706F1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A3596F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EDF52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7E37898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96305D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CA5520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D149B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42132F" w14:textId="3466F4FC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05C82E50" w14:textId="33F48052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E78B95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6C5624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F317AB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3EB8C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44218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72036E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EB897A" w14:textId="4307847A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703301D6" w14:textId="09B176B6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BA571DA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0D9A47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E466C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83AC9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03FDF8" w14:textId="698F108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1DBA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23DD0F" w14:textId="7E413E59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997EF4E" w14:textId="77777777" w:rsidR="00587C12" w:rsidRDefault="00587C1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E6F83" w:rsidRPr="00DB1E2D" w14:paraId="5C2FE887" w14:textId="77777777" w:rsidTr="00587C12">
        <w:trPr>
          <w:trHeight w:val="2258"/>
        </w:trPr>
        <w:tc>
          <w:tcPr>
            <w:tcW w:w="9072" w:type="dxa"/>
            <w:shd w:val="clear" w:color="auto" w:fill="D9D9D9"/>
            <w:vAlign w:val="center"/>
          </w:tcPr>
          <w:p w14:paraId="12B047EC" w14:textId="68231271" w:rsidR="00A10261" w:rsidRPr="00DB1E2D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09" w:name="_Toc486517416"/>
            <w:r w:rsidRPr="00DB1E2D">
              <w:rPr>
                <w:rFonts w:asciiTheme="minorHAnsi" w:hAnsiTheme="minorHAnsi"/>
              </w:rPr>
              <w:t>Colaboradores</w:t>
            </w:r>
            <w:bookmarkEnd w:id="109"/>
          </w:p>
          <w:p w14:paraId="0CB89A38" w14:textId="77777777" w:rsidR="00243201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DB1E2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DB1E2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DEB8598" w14:textId="7B8EDBC7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79C9A937" w14:textId="0EDE7405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F5C87CB" w14:textId="1B5B5AA9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6A2393" w14:textId="0BD242BA" w:rsidR="005F752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6571DCC9" w14:textId="7AAD02CE" w:rsidR="00EE6F83" w:rsidRPr="00DB1E2D" w:rsidRDefault="00EE6F83" w:rsidP="0024320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>Adicionalmente, se debe adjuntar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arta de compromisos involucrados en la propuesta para establecer convenios generales de colaboración, </w:t>
            </w:r>
            <w:r w:rsidRPr="0024320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DB1E2D" w14:paraId="3B03EE40" w14:textId="77777777" w:rsidTr="00587C12">
        <w:trPr>
          <w:trHeight w:val="699"/>
        </w:trPr>
        <w:tc>
          <w:tcPr>
            <w:tcW w:w="9072" w:type="dxa"/>
            <w:shd w:val="clear" w:color="auto" w:fill="auto"/>
            <w:vAlign w:val="center"/>
          </w:tcPr>
          <w:p w14:paraId="600F52DE" w14:textId="77777777" w:rsidR="00EE6F83" w:rsidRPr="00DB1E2D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DB1E2D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2832"/>
      </w:tblGrid>
      <w:tr w:rsidR="004F411F" w:rsidRPr="00DB1E2D" w14:paraId="32839A40" w14:textId="77777777" w:rsidTr="00A119FD">
        <w:trPr>
          <w:trHeight w:val="983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77777777" w:rsidR="004F411F" w:rsidRPr="00DB1E2D" w:rsidRDefault="00861A0A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r w:rsidRPr="00DB1E2D">
              <w:rPr>
                <w:rFonts w:asciiTheme="minorHAnsi" w:eastAsia="Times New Roman" w:hAnsiTheme="minorHAnsi"/>
                <w:b w:val="0"/>
                <w:color w:val="FF0000"/>
                <w:sz w:val="24"/>
                <w:szCs w:val="24"/>
                <w:lang w:val="es-ES_tradnl" w:eastAsia="es-ES"/>
              </w:rPr>
              <w:lastRenderedPageBreak/>
              <w:tab/>
            </w:r>
            <w:bookmarkStart w:id="110" w:name="_Toc486517417"/>
            <w:bookmarkStart w:id="111" w:name="_Toc351109626"/>
            <w:r w:rsidR="004F411F" w:rsidRPr="00DB1E2D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10"/>
            </w:r>
            <w:bookmarkEnd w:id="110"/>
          </w:p>
          <w:p w14:paraId="557632B1" w14:textId="74B1EA6C" w:rsidR="004F411F" w:rsidRPr="00DB1E2D" w:rsidRDefault="004F411F" w:rsidP="00243201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DB1E2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los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resultados esperados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DB1E2D" w14:paraId="7E1785A1" w14:textId="77777777" w:rsidTr="00A119FD">
        <w:trPr>
          <w:trHeight w:val="554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774C3B6D" w14:textId="72F5F480" w:rsidR="00775752" w:rsidRPr="00DB1E2D" w:rsidRDefault="00BC7B3F" w:rsidP="00775752">
            <w:pPr>
              <w:pStyle w:val="Ttulo3"/>
              <w:ind w:left="720"/>
              <w:jc w:val="both"/>
              <w:rPr>
                <w:rFonts w:asciiTheme="minorHAnsi" w:hAnsiTheme="minorHAnsi"/>
              </w:rPr>
            </w:pPr>
            <w:bookmarkStart w:id="112" w:name="_Toc486517418"/>
            <w:r w:rsidRPr="00DB1E2D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775752" w:rsidRPr="00DB1E2D">
              <w:rPr>
                <w:rFonts w:asciiTheme="minorHAnsi" w:hAnsiTheme="minorHAnsi"/>
              </w:rPr>
              <w:t>Además</w:t>
            </w:r>
            <w:r w:rsidR="003C5293" w:rsidRPr="00DB1E2D">
              <w:rPr>
                <w:rFonts w:asciiTheme="minorHAnsi" w:hAnsiTheme="minorHAnsi"/>
              </w:rPr>
              <w:t>,</w:t>
            </w:r>
            <w:r w:rsidR="00775752" w:rsidRPr="00DB1E2D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12"/>
          </w:p>
          <w:p w14:paraId="7DC15CF1" w14:textId="22DBDC6B" w:rsidR="004F411F" w:rsidRPr="00DB1E2D" w:rsidRDefault="00775752" w:rsidP="00243201">
            <w:pPr>
              <w:spacing w:after="0"/>
            </w:pPr>
            <w:r w:rsidRPr="00243201">
              <w:rPr>
                <w:sz w:val="20"/>
              </w:rPr>
              <w:t>Los indicadores de impacto productivos, económicos y comerciales puede</w:t>
            </w:r>
            <w:r w:rsidR="003C5293" w:rsidRPr="00243201">
              <w:rPr>
                <w:sz w:val="20"/>
              </w:rPr>
              <w:t>n</w:t>
            </w:r>
            <w:r w:rsidRPr="00243201">
              <w:rPr>
                <w:sz w:val="20"/>
              </w:rPr>
              <w:t xml:space="preserve"> ser</w:t>
            </w:r>
            <w:r w:rsidR="00FD0BEB" w:rsidRPr="0024320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DB1E2D" w14:paraId="3C5090DC" w14:textId="77777777" w:rsidTr="00A119FD">
        <w:trPr>
          <w:trHeight w:val="989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50DAFA46" w14:textId="37592ADB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 xml:space="preserve">Máximo </w:t>
            </w:r>
            <w:r w:rsidR="00775752" w:rsidRPr="00243201">
              <w:rPr>
                <w:sz w:val="20"/>
                <w:lang w:val="es-ES_tradnl" w:eastAsia="es-ES"/>
              </w:rPr>
              <w:t>50</w:t>
            </w:r>
            <w:r w:rsidRPr="00243201">
              <w:rPr>
                <w:sz w:val="20"/>
                <w:lang w:val="es-ES_tradnl" w:eastAsia="es-ES"/>
              </w:rPr>
              <w:t xml:space="preserve">0 </w:t>
            </w:r>
            <w:r w:rsidR="00F627A4" w:rsidRPr="00243201">
              <w:rPr>
                <w:sz w:val="20"/>
                <w:lang w:val="es-ES_tradnl" w:eastAsia="es-ES"/>
              </w:rPr>
              <w:t>cara</w:t>
            </w:r>
            <w:r w:rsidRPr="00243201">
              <w:rPr>
                <w:sz w:val="20"/>
                <w:lang w:val="es-ES_tradnl" w:eastAsia="es-ES"/>
              </w:rPr>
              <w:t>c</w:t>
            </w:r>
            <w:r w:rsidR="00243201">
              <w:rPr>
                <w:sz w:val="20"/>
                <w:lang w:val="es-ES_tradnl" w:eastAsia="es-ES"/>
              </w:rPr>
              <w:t>teres, espacios incluidos.</w:t>
            </w:r>
          </w:p>
          <w:p w14:paraId="2FF634B6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DB1E2D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DB1E2D" w14:paraId="69CF4D27" w14:textId="6ED9988D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137334" w:rsidRPr="00DB1E2D" w14:paraId="57FF298D" w14:textId="74B61F24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9D59BC5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0BF76BE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27274CB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3B82F5" w14:textId="4DF7FA49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3D499D7C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E7CDAF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51FF5EF5" w:rsidR="003C5293" w:rsidRPr="00DB1E2D" w:rsidRDefault="00261BDF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r w:rsidRPr="00DB1E2D">
              <w:rPr>
                <w:rFonts w:asciiTheme="minorHAnsi" w:hAnsiTheme="minorHAnsi"/>
                <w:b w:val="0"/>
              </w:rPr>
              <w:br w:type="page"/>
            </w:r>
            <w:bookmarkStart w:id="113" w:name="_Toc486517419"/>
            <w:r w:rsidR="003B2669" w:rsidRPr="00DB1E2D">
              <w:rPr>
                <w:rFonts w:asciiTheme="minorHAnsi" w:hAnsiTheme="minorHAnsi"/>
              </w:rPr>
              <w:t>Describa los potenciales impactos sociales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3"/>
          </w:p>
          <w:p w14:paraId="79D22907" w14:textId="2C7D5940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social pueden ser</w:t>
            </w:r>
            <w:r w:rsidR="00FD0BEB" w:rsidRPr="0024320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DB1E2D" w14:paraId="5D4614A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0E8D" w14:textId="1CA156EF" w:rsidR="00B0393A" w:rsidRPr="00DB1E2D" w:rsidRDefault="008802A6" w:rsidP="00A119FD">
            <w:pPr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1EBB356C" w14:textId="77777777" w:rsidR="00861A0A" w:rsidRPr="00DB1E2D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6236B126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AEFF2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137334" w:rsidRPr="00DB1E2D" w14:paraId="6D6DAA5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5C18DE8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D3896A7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837515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535909E1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lastRenderedPageBreak/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DA02285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66EE7DA" w14:textId="77777777" w:rsidTr="00A119FD">
        <w:trPr>
          <w:trHeight w:val="43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4" w:name="_Toc486517420"/>
            <w:r w:rsidRPr="00DB1E2D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4"/>
          </w:p>
          <w:p w14:paraId="64936AA3" w14:textId="1D38C97A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medio ambientales pueden ser</w:t>
            </w:r>
            <w:r w:rsidR="00FD0BEB" w:rsidRPr="00243201">
              <w:rPr>
                <w:sz w:val="20"/>
              </w:rPr>
              <w:t>: volumen de agua utilizado, consumo de energía, uso de plaguicidas, manejo integral de plagas, entre otros.</w:t>
            </w:r>
          </w:p>
        </w:tc>
      </w:tr>
      <w:tr w:rsidR="004F411F" w:rsidRPr="00DB1E2D" w14:paraId="10A4D9DD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8FE2" w14:textId="70F39036" w:rsidR="00B0393A" w:rsidRPr="00DB1E2D" w:rsidRDefault="008802A6" w:rsidP="00A119FD">
            <w:pP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59E2F34" w14:textId="77777777" w:rsidR="00861A0A" w:rsidRPr="00DB1E2D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3D224AB6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ACFB36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137334" w:rsidRPr="00DB1E2D" w14:paraId="11011A46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9B0718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21308DF5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116C28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AD6CC4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85E45E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8802A6" w:rsidRPr="00DB1E2D" w14:paraId="35CA256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5" w:name="_Toc486517421"/>
            <w:r w:rsidRPr="00DB1E2D">
              <w:rPr>
                <w:rFonts w:asciiTheme="minorHAnsi" w:hAnsiTheme="minorHAnsi"/>
              </w:rPr>
              <w:t>Si corresponde, describa otros potenciales impactos</w:t>
            </w:r>
            <w:r w:rsidR="003C5293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5"/>
            <w:r w:rsidR="003C5293" w:rsidRPr="00DB1E2D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DB1E2D" w:rsidRDefault="003C5293" w:rsidP="00ED4BFE">
            <w:pPr>
              <w:spacing w:after="0"/>
              <w:rPr>
                <w:color w:val="000000"/>
                <w:lang w:eastAsia="es-MX"/>
              </w:rPr>
            </w:pPr>
            <w:r w:rsidRPr="00ED4BFE">
              <w:rPr>
                <w:sz w:val="20"/>
              </w:rPr>
              <w:t>Otros indicadores de impacto pueden ser</w:t>
            </w:r>
            <w:r w:rsidR="00FD0BEB" w:rsidRPr="00ED4BFE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DB1E2D" w14:paraId="3DFE67D6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099F0CCC" w:rsidR="008802A6" w:rsidRPr="00ED4BFE" w:rsidRDefault="008802A6" w:rsidP="00DC10E0">
            <w:pPr>
              <w:rPr>
                <w:sz w:val="20"/>
                <w:lang w:val="es-ES_tradnl" w:eastAsia="es-ES"/>
              </w:rPr>
            </w:pPr>
            <w:r w:rsidRPr="00ED4BFE">
              <w:rPr>
                <w:sz w:val="20"/>
                <w:lang w:val="es-ES_tradnl" w:eastAsia="es-ES"/>
              </w:rPr>
              <w:t>Máximo 5</w:t>
            </w:r>
            <w:r w:rsidR="003C5293" w:rsidRPr="00ED4BFE">
              <w:rPr>
                <w:sz w:val="20"/>
                <w:lang w:val="es-ES_tradnl" w:eastAsia="es-ES"/>
              </w:rPr>
              <w:t>0</w:t>
            </w:r>
            <w:r w:rsidRPr="00ED4BFE">
              <w:rPr>
                <w:sz w:val="20"/>
                <w:lang w:val="es-ES_tradnl" w:eastAsia="es-ES"/>
              </w:rPr>
              <w:t>0</w:t>
            </w:r>
            <w:r w:rsidR="00ED4BFE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1DC6AB2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06EC1088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18283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137334" w:rsidRPr="00DB1E2D" w14:paraId="728037D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7E760F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16F3B21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053945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6095D223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70A40D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DB1E2D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DB1E2D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31248580" w:rsidR="00376A5E" w:rsidRPr="00DB1E2D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DB1E2D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DB1E2D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16" w:name="_Toc486517422"/>
      <w:r w:rsidRPr="00DB1E2D">
        <w:rPr>
          <w:rFonts w:asciiTheme="minorHAnsi" w:hAnsiTheme="minorHAnsi"/>
        </w:rPr>
        <w:lastRenderedPageBreak/>
        <w:t>ANEXOS</w:t>
      </w:r>
      <w:bookmarkEnd w:id="111"/>
      <w:bookmarkEnd w:id="116"/>
    </w:p>
    <w:p w14:paraId="1FD11E5A" w14:textId="77777777" w:rsidR="00270800" w:rsidRPr="00DB1E2D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1F373973" w:rsidR="00270800" w:rsidRPr="001C098A" w:rsidRDefault="00DC10E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1C098A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1C098A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6938171B" w:rsidR="006F54E4" w:rsidRPr="00DB1E2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Certificado de vigencia de la entidad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,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ema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nado de la autoridad competente y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que tenga una </w:t>
      </w:r>
      <w:r w:rsidR="006F54E4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antigüedad máxima de 60 días anteriores a la fecha de postulación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DB1E2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6A3A1B31" w:rsidR="006D14B7" w:rsidRPr="00DB1E2D" w:rsidRDefault="00DC10E0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098A">
        <w:rPr>
          <w:rFonts w:asciiTheme="minorHAnsi" w:hAnsiTheme="minorHAnsi" w:cs="Arial"/>
          <w:b/>
        </w:rPr>
        <w:t>ANEXO 2. CERTIFICADO DE INICIACIÓN DE ACTIVIDADES</w:t>
      </w:r>
      <w:r w:rsidRPr="00DB1E2D">
        <w:rPr>
          <w:rFonts w:asciiTheme="minorHAnsi" w:hAnsiTheme="minorHAnsi" w:cs="Arial"/>
          <w:sz w:val="20"/>
          <w:szCs w:val="20"/>
        </w:rPr>
        <w:t xml:space="preserve">. </w:t>
      </w:r>
    </w:p>
    <w:p w14:paraId="777DB185" w14:textId="77777777" w:rsidR="00DC113C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 w:rsidR="00296576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un documento tributario que acredite la iniciación de actividades.</w:t>
      </w:r>
    </w:p>
    <w:p w14:paraId="6CB02CF4" w14:textId="4F5266CB" w:rsidR="006D14B7" w:rsidRPr="00DC10E0" w:rsidRDefault="00677EFD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(Como por ejemplo: </w:t>
      </w:r>
      <w:r w:rsidR="00DC113C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situación tributaria, Copia Formulario 29 pago de IVA, 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Copia de la solicitud para la iniciación de actividades ante el S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ervicio de Impuestos Internos).</w:t>
      </w:r>
    </w:p>
    <w:p w14:paraId="3DE17FA9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62A13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3. </w:t>
      </w:r>
      <w:r w:rsidRPr="00DC10E0">
        <w:rPr>
          <w:rFonts w:asciiTheme="minorHAnsi" w:hAnsiTheme="minorHAnsi" w:cs="Arial"/>
          <w:b/>
        </w:rPr>
        <w:t xml:space="preserve">CARTA COMPROMISO DEL COORDINADOR Y CADA INTEGRANTE DEL EQUIPO TÉCNICO. </w:t>
      </w:r>
    </w:p>
    <w:p w14:paraId="5068893D" w14:textId="29CFAF7F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565B9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64495431" w:rsidR="00270800" w:rsidRPr="00DB1E2D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Yo </w:t>
      </w:r>
      <w:r w:rsidRPr="00DB1E2D">
        <w:rPr>
          <w:rFonts w:asciiTheme="minorHAnsi" w:hAnsiTheme="minorHAnsi" w:cs="Arial"/>
          <w:b/>
          <w:sz w:val="20"/>
          <w:szCs w:val="20"/>
        </w:rPr>
        <w:t>Nombre del profesional</w:t>
      </w:r>
      <w:r w:rsidRPr="00DB1E2D">
        <w:rPr>
          <w:rFonts w:asciiTheme="minorHAnsi" w:hAnsiTheme="minorHAnsi" w:cs="Arial"/>
          <w:sz w:val="20"/>
          <w:szCs w:val="20"/>
        </w:rPr>
        <w:t xml:space="preserve">, RUT: </w:t>
      </w:r>
      <w:r w:rsidRPr="00DB1E2D">
        <w:rPr>
          <w:rFonts w:asciiTheme="minorHAnsi" w:hAnsiTheme="minorHAnsi" w:cs="Arial"/>
          <w:b/>
          <w:sz w:val="20"/>
          <w:szCs w:val="20"/>
        </w:rPr>
        <w:t>XX.XXX.XXX-X</w:t>
      </w:r>
      <w:r w:rsidRPr="00DB1E2D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 en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a </w:t>
      </w:r>
      <w:r w:rsidRPr="00DB1E2D">
        <w:rPr>
          <w:rFonts w:asciiTheme="minorHAnsi" w:hAnsiTheme="minorHAnsi" w:cs="Arial"/>
          <w:sz w:val="20"/>
          <w:szCs w:val="20"/>
        </w:rPr>
        <w:t>“</w:t>
      </w:r>
      <w:r w:rsidRPr="00DB1E2D">
        <w:rPr>
          <w:rFonts w:asciiTheme="minorHAnsi" w:hAnsiTheme="minorHAnsi" w:cs="Arial"/>
          <w:b/>
          <w:sz w:val="20"/>
          <w:szCs w:val="20"/>
        </w:rPr>
        <w:t>Nombre de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DB1E2D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DB1E2D">
        <w:rPr>
          <w:rFonts w:asciiTheme="minorHAnsi" w:hAnsiTheme="minorHAnsi" w:cs="Arial"/>
          <w:b/>
          <w:sz w:val="20"/>
          <w:szCs w:val="20"/>
        </w:rPr>
        <w:t xml:space="preserve">innovación </w:t>
      </w:r>
      <w:r w:rsidR="00924A17" w:rsidRPr="00924A17">
        <w:rPr>
          <w:rFonts w:asciiTheme="minorHAnsi" w:hAnsiTheme="minorHAnsi" w:cs="Arial"/>
          <w:b/>
          <w:sz w:val="20"/>
          <w:szCs w:val="20"/>
        </w:rPr>
        <w:t>“Innovando en rubros priorizados de la Región de La Araucanía”</w:t>
      </w:r>
      <w:r w:rsidRPr="00DB1E2D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DB1E2D">
        <w:rPr>
          <w:rFonts w:asciiTheme="minorHAnsi" w:hAnsiTheme="minorHAnsi" w:cs="Arial"/>
          <w:b/>
          <w:sz w:val="20"/>
          <w:szCs w:val="20"/>
        </w:rPr>
        <w:t>número de horas</w:t>
      </w:r>
      <w:r w:rsidRPr="00DB1E2D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DB1E2D">
        <w:rPr>
          <w:rFonts w:asciiTheme="minorHAnsi" w:hAnsiTheme="minorHAnsi" w:cs="Arial"/>
          <w:b/>
          <w:sz w:val="20"/>
          <w:szCs w:val="20"/>
        </w:rPr>
        <w:t>número de meses</w:t>
      </w:r>
      <w:r w:rsidRPr="00DB1E2D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 FIA,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20C6C316" w:rsidR="00270800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C10E0">
        <w:rPr>
          <w:rFonts w:asciiTheme="minorHAnsi" w:hAnsiTheme="minorHAnsi" w:cs="Arial"/>
          <w:b/>
        </w:rPr>
        <w:lastRenderedPageBreak/>
        <w:t xml:space="preserve">ANEXO 4. </w:t>
      </w:r>
      <w:r w:rsidRPr="001C098A">
        <w:rPr>
          <w:rFonts w:asciiTheme="minorHAnsi" w:hAnsiTheme="minorHAnsi" w:cs="Arial"/>
          <w:b/>
        </w:rPr>
        <w:t>CURRÍCULUM VITAE (CV) DEL COORDINADOR Y  LOS INTEGRANTES DEL EQUIPO TÉCNICO</w:t>
      </w:r>
    </w:p>
    <w:p w14:paraId="17810347" w14:textId="1399AB41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resentar un 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currículum breve, de </w:t>
      </w:r>
      <w:r w:rsidR="00DC10E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máximo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de 3 hojas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</w:t>
      </w:r>
      <w:r w:rsidR="00D01911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cia profesional de los </w:t>
      </w:r>
      <w:r w:rsidR="00D01911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años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4B676F05" w14:textId="77777777" w:rsidR="00735550" w:rsidRPr="00DB1E2D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320E31A3" w:rsidR="00983A6D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5. </w:t>
      </w:r>
      <w:r w:rsidRPr="001C098A">
        <w:rPr>
          <w:rFonts w:asciiTheme="minorHAnsi" w:hAnsiTheme="minorHAnsi" w:cs="Arial"/>
          <w:b/>
        </w:rPr>
        <w:t xml:space="preserve">FICHA IDENTIFICACIÓN COORDINADOR Y EQUIPO TÉCNICO. </w:t>
      </w:r>
    </w:p>
    <w:p w14:paraId="43C22FAB" w14:textId="36A9727F" w:rsidR="00294D28" w:rsidRPr="00DC10E0" w:rsidRDefault="00294D28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0BAB8B04" w14:textId="77777777" w:rsidR="00294D28" w:rsidRPr="00DB1E2D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DB1E2D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21145BB9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1BE0009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RUT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5FB7614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468B0E7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11495D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028EC8B3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194EE408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celular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36A4AA1E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024546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2DE697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ED4BFE" w:rsidRPr="00DB1E2D" w14:paraId="5572E419" w14:textId="77777777" w:rsidTr="00ED4BF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7FF6" w14:textId="624AE1D2" w:rsidR="00ED4BFE" w:rsidRPr="00DB1E2D" w:rsidRDefault="00ED4BFE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responde contestar lo siguiente</w:t>
            </w:r>
          </w:p>
        </w:tc>
      </w:tr>
      <w:tr w:rsidR="00294D28" w:rsidRPr="00DB1E2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266EFF93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6FE3624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7405309F" w14:textId="5CFEEA69" w:rsidR="00397571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>ANEXO 6. CARTA DE COMPROMISOS INVOLUCRADOS EN LA PROPUESTA PARA ESTABLECER CONVENIOS GENERALES DE COLABORACIÓN, SI CORRESPONDE.</w:t>
      </w:r>
    </w:p>
    <w:p w14:paraId="4AF053BD" w14:textId="77777777" w:rsidR="00A119FD" w:rsidRDefault="00A119FD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CCC8C16" w14:textId="7A07400C" w:rsidR="00055C3E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lastRenderedPageBreak/>
        <w:t>ANEXO 7. LITERATURA CITADA</w:t>
      </w:r>
    </w:p>
    <w:p w14:paraId="3976303B" w14:textId="77777777" w:rsidR="004E12D6" w:rsidRPr="00DB1E2D" w:rsidRDefault="004E12D6" w:rsidP="004E12D6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3D28F194" w14:textId="21288317" w:rsidR="00EE1054" w:rsidRPr="001C098A" w:rsidRDefault="00DC10E0" w:rsidP="0014570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6C88192" w14:textId="77777777" w:rsidR="00145706" w:rsidRPr="00DB1E2D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DC10E0" w:rsidRPr="00672AB7" w14:paraId="0634C14A" w14:textId="77777777" w:rsidTr="00D1678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EE4FB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A3710C" w14:textId="788924E9" w:rsidR="00DC10E0" w:rsidRPr="00672AB7" w:rsidRDefault="00522C24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DC10E0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DC10E0" w:rsidRPr="00672AB7" w14:paraId="4FC7B36E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E4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4AA5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879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7249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271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1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03929B2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5641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1B45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790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5F0A5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1D9C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FD56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FF3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E059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DC10E0" w:rsidRPr="00672AB7" w14:paraId="6E3E17B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73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AEE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DC10E0" w:rsidRPr="00672AB7" w14:paraId="1CD97B5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1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A075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DC10E0" w:rsidRPr="00672AB7" w14:paraId="3786ED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0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CC09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DC10E0" w:rsidRPr="00672AB7" w14:paraId="2AFE500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A3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A60A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DC10E0" w:rsidRPr="00672AB7" w14:paraId="1591A4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41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EDD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DC10E0" w:rsidRPr="00672AB7" w14:paraId="6BEA6BC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2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9B89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DC10E0" w:rsidRPr="00672AB7" w14:paraId="1C4284F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16D0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DC10E0" w:rsidRPr="00672AB7" w14:paraId="12CC57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29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4C1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DC10E0" w:rsidRPr="00672AB7" w14:paraId="376EC2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D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97A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DC10E0" w:rsidRPr="00672AB7" w14:paraId="1B1C06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358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DC10E0" w:rsidRPr="00672AB7" w14:paraId="44F94C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30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F70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DC10E0" w:rsidRPr="00672AB7" w14:paraId="497C1B3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AB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DFC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DC10E0" w:rsidRPr="00672AB7" w14:paraId="59EC653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4D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1605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DC10E0" w:rsidRPr="00672AB7" w14:paraId="4AB6F921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34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1B1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39B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77C7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2DED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0197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30E40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BA9E5C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E18E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2700D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8A38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8667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35FF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955F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75F1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DC10E0" w:rsidRPr="00672AB7" w14:paraId="6169362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E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91A0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DC10E0" w:rsidRPr="00672AB7" w14:paraId="5568DDB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A82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DC10E0" w:rsidRPr="00672AB7" w14:paraId="19AB130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18E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5A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DC10E0" w:rsidRPr="00672AB7" w14:paraId="37ADEB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7D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7013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DC10E0" w:rsidRPr="00672AB7" w14:paraId="3747CE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B33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9CFA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DC10E0" w:rsidRPr="00672AB7" w14:paraId="37CA9E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009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6D93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DC10E0" w:rsidRPr="00672AB7" w14:paraId="75C340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9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920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DC10E0" w:rsidRPr="00672AB7" w14:paraId="742557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6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F647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DC10E0" w:rsidRPr="00672AB7" w14:paraId="7CEFE6C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91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43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DC10E0" w:rsidRPr="00672AB7" w14:paraId="6FEE91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3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9AE2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DC10E0" w:rsidRPr="00672AB7" w14:paraId="18E1F29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890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035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DC10E0" w:rsidRPr="00672AB7" w14:paraId="2F6DEFE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9D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9DF9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DC10E0" w:rsidRPr="00672AB7" w14:paraId="1038031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F4C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00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DC10E0" w:rsidRPr="00672AB7" w14:paraId="66843479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D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63455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67A5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3E13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2484D7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593BC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37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0B67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4BD3AA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F15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0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378586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4A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0AD4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DC10E0" w:rsidRPr="00672AB7" w14:paraId="35A4F35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7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2864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6FE749D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62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31C1D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096E33F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3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5FF60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DC10E0" w:rsidRPr="00672AB7" w14:paraId="4D3E85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B1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C601C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DC10E0" w:rsidRPr="00672AB7" w14:paraId="1268D88F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C9FF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50F4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3AFF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92A1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D0CD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DC10E0" w:rsidRPr="00672AB7" w14:paraId="04F5665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1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1CD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DC10E0" w:rsidRPr="00672AB7" w14:paraId="09AB0D8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9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1CDA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DC10E0" w:rsidRPr="00672AB7" w14:paraId="3253DD8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5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960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DC10E0" w:rsidRPr="00672AB7" w14:paraId="3ACBDB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B6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77DF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DC10E0" w:rsidRPr="00672AB7" w14:paraId="11A44876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1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D0F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DC10E0" w:rsidRPr="00672AB7" w14:paraId="52DB502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A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CE63E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DC10E0" w:rsidRPr="00672AB7" w14:paraId="59D45665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E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68F9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422A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F28A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954C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F6512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9500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53DB5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12E5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024A3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E4BE3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625F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35FD814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59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814E6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A96E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08C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9848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23E4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01B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5B81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8FB1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984F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3040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198B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FE39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D88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68AF7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1F72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7E54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DC10E0" w:rsidRPr="00672AB7" w14:paraId="57B5AAC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CF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AC6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DC10E0" w:rsidRPr="00672AB7" w14:paraId="3C094F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B22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12C48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DC10E0" w:rsidRPr="00672AB7" w14:paraId="694E766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C5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9A87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DC10E0" w:rsidRPr="00672AB7" w14:paraId="2E30453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FD6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032F0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DC10E0" w:rsidRPr="00672AB7" w14:paraId="23D5B42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0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C6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DC10E0" w:rsidRPr="00672AB7" w14:paraId="1FFC454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E5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B70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DC10E0" w:rsidRPr="00672AB7" w14:paraId="0B05717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364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5CED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DC10E0" w:rsidRPr="00672AB7" w14:paraId="4EC39EB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A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FE3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DC10E0" w:rsidRPr="00672AB7" w14:paraId="170D320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7BEBA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DC10E0" w:rsidRPr="00672AB7" w14:paraId="7F20297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D4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AC54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DC10E0" w:rsidRPr="00672AB7" w14:paraId="438A8F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B3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BE38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DC10E0" w:rsidRPr="00672AB7" w14:paraId="6D25060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9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C14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DC10E0" w:rsidRPr="00672AB7" w14:paraId="6048C2D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2E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0FF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DC10E0" w:rsidRPr="00672AB7" w14:paraId="081439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B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07C4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DC10E0" w:rsidRPr="00672AB7" w14:paraId="66F3881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2A6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1396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DC10E0" w:rsidRPr="00672AB7" w14:paraId="4EE0B3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E7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999B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DC10E0" w:rsidRPr="00672AB7" w14:paraId="63F933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BB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38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DC10E0" w:rsidRPr="00672AB7" w14:paraId="743CBD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7B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577B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DC10E0" w:rsidRPr="00672AB7" w14:paraId="588C04E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FF9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9AFD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DC10E0" w:rsidRPr="00672AB7" w14:paraId="7617D81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E3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2596D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DC10E0" w:rsidRPr="00672AB7" w14:paraId="340A49B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5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F62C3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DC10E0" w:rsidRPr="00672AB7" w14:paraId="70FDBBD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DC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593A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DC10E0" w:rsidRPr="00672AB7" w14:paraId="39911F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08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90B5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DC10E0" w:rsidRPr="00672AB7" w14:paraId="21CF4FE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F1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E61C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DC10E0" w:rsidRPr="00672AB7" w14:paraId="55ADE2D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7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E527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DC10E0" w:rsidRPr="00672AB7" w14:paraId="1E51826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1C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268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DC10E0" w:rsidRPr="00672AB7" w14:paraId="7F56EF3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9D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201F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DC10E0" w:rsidRPr="00672AB7" w14:paraId="0F65F0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34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3B27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DC10E0" w:rsidRPr="00672AB7" w14:paraId="3B2E3893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0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5E2B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C172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41BF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6357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919A7D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491F7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49578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AF7F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ABF6F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DC10E0" w:rsidRPr="00672AB7" w14:paraId="0A07ED6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26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990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DC10E0" w:rsidRPr="00672AB7" w14:paraId="18B1A3F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E8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7056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DC10E0" w:rsidRPr="00672AB7" w14:paraId="7DC127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B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844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DC10E0" w:rsidRPr="00672AB7" w14:paraId="6C5B888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E0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D0FB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DC10E0" w:rsidRPr="00672AB7" w14:paraId="2B27F2E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A0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BAA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DC10E0" w:rsidRPr="00672AB7" w14:paraId="264531F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7EA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6EA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DC10E0" w:rsidRPr="00672AB7" w14:paraId="0A1A39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2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BEC86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DC10E0" w:rsidRPr="00672AB7" w14:paraId="690CB04C" w14:textId="77777777" w:rsidTr="00D1678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0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CA4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DC10E0" w:rsidRPr="00672AB7" w14:paraId="7A90D177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50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106A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A3CA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55B4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Acuícola</w:t>
            </w:r>
          </w:p>
          <w:p w14:paraId="57FB5B0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E13B3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AAAF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28775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76185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DC10E0" w:rsidRPr="00672AB7" w14:paraId="755816E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B8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7FFEA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688DBCF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0F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E555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5827526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CE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CAFB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5A8D019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8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15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DC10E0" w:rsidRPr="00672AB7" w14:paraId="5F3A984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5AE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42D6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DC10E0" w:rsidRPr="00672AB7" w14:paraId="46A04E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4F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9686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DC10E0" w:rsidRPr="00672AB7" w14:paraId="7DB1238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DE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D9D4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DC10E0" w:rsidRPr="00672AB7" w14:paraId="3A07D517" w14:textId="77777777" w:rsidTr="00D1678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9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E68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DC10E0" w:rsidRPr="00672AB7" w14:paraId="3C80E92B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A7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47AD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D78F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E9866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988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D59BB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C46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DC10E0" w:rsidRPr="00672AB7" w14:paraId="4424890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0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14AC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DC10E0" w:rsidRPr="00672AB7" w14:paraId="3EDC095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2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9038B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DC10E0" w:rsidRPr="00672AB7" w14:paraId="2523901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2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4F16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DC10E0" w:rsidRPr="00672AB7" w14:paraId="5B76EB3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141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7B2C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DC10E0" w:rsidRPr="00672AB7" w14:paraId="33FE71A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D0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8FF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DC10E0" w:rsidRPr="00672AB7" w14:paraId="2B782F94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0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E69A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BCBC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9C19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7C5E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6A34D8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836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1CDE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81F4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3F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DC10E0" w:rsidRPr="00672AB7" w14:paraId="6F50FF1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0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1D8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DC10E0" w:rsidRPr="00672AB7" w14:paraId="0BA5A57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6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23D4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DC10E0" w:rsidRPr="00672AB7" w14:paraId="34203A9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864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1D0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DC10E0" w:rsidRPr="00672AB7" w14:paraId="3A6475D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A6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5D4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DC10E0" w:rsidRPr="00672AB7" w14:paraId="0F54D54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14D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CF7F5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DC10E0" w:rsidRPr="00672AB7" w14:paraId="4447E6D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9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76E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DC10E0" w:rsidRPr="00672AB7" w14:paraId="0C6AE40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8D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3F31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DC10E0" w:rsidRPr="00672AB7" w14:paraId="41A032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5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926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DB1E2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DB1E2D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AC38" w14:textId="77777777" w:rsidR="002A28F2" w:rsidRDefault="002A28F2" w:rsidP="00E819D0">
      <w:pPr>
        <w:spacing w:after="0" w:line="240" w:lineRule="auto"/>
      </w:pPr>
      <w:r>
        <w:separator/>
      </w:r>
    </w:p>
    <w:p w14:paraId="47C9AA5F" w14:textId="77777777" w:rsidR="002A28F2" w:rsidRDefault="002A28F2"/>
    <w:p w14:paraId="1E99EA09" w14:textId="77777777" w:rsidR="002A28F2" w:rsidRDefault="002A28F2" w:rsidP="00D646D6"/>
    <w:p w14:paraId="11B427D9" w14:textId="77777777" w:rsidR="002A28F2" w:rsidRDefault="002A28F2" w:rsidP="002D7B63"/>
    <w:p w14:paraId="47697BBC" w14:textId="77777777" w:rsidR="002A28F2" w:rsidRDefault="002A28F2" w:rsidP="002D7B63"/>
    <w:p w14:paraId="34BCB536" w14:textId="77777777" w:rsidR="002A28F2" w:rsidRDefault="002A28F2" w:rsidP="001524A6"/>
    <w:p w14:paraId="4680B142" w14:textId="77777777" w:rsidR="002A28F2" w:rsidRDefault="002A28F2" w:rsidP="00AE748D"/>
    <w:p w14:paraId="521D063F" w14:textId="77777777" w:rsidR="002A28F2" w:rsidRDefault="002A28F2" w:rsidP="0005377E"/>
  </w:endnote>
  <w:endnote w:type="continuationSeparator" w:id="0">
    <w:p w14:paraId="1FC61CA5" w14:textId="77777777" w:rsidR="002A28F2" w:rsidRDefault="002A28F2" w:rsidP="00E819D0">
      <w:pPr>
        <w:spacing w:after="0" w:line="240" w:lineRule="auto"/>
      </w:pPr>
      <w:r>
        <w:continuationSeparator/>
      </w:r>
    </w:p>
    <w:p w14:paraId="0E459D51" w14:textId="77777777" w:rsidR="002A28F2" w:rsidRDefault="002A28F2"/>
    <w:p w14:paraId="1FB0E8D2" w14:textId="77777777" w:rsidR="002A28F2" w:rsidRDefault="002A28F2" w:rsidP="00D646D6"/>
    <w:p w14:paraId="60E08333" w14:textId="77777777" w:rsidR="002A28F2" w:rsidRDefault="002A28F2" w:rsidP="002D7B63"/>
    <w:p w14:paraId="20161D3C" w14:textId="77777777" w:rsidR="002A28F2" w:rsidRDefault="002A28F2" w:rsidP="002D7B63"/>
    <w:p w14:paraId="0B6C5B3F" w14:textId="77777777" w:rsidR="002A28F2" w:rsidRDefault="002A28F2" w:rsidP="001524A6"/>
    <w:p w14:paraId="56F52832" w14:textId="77777777" w:rsidR="002A28F2" w:rsidRDefault="002A28F2" w:rsidP="00AE748D"/>
    <w:p w14:paraId="1613FBBB" w14:textId="77777777" w:rsidR="002A28F2" w:rsidRDefault="002A28F2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1BF4" w14:textId="77777777" w:rsidR="00924A17" w:rsidRDefault="00924A17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924A17" w:rsidRPr="006C0EFE" w:rsidRDefault="00924A17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897E26" w14:textId="1085B2F6" w:rsidR="00924A17" w:rsidRPr="006C0EFE" w:rsidRDefault="00924A17" w:rsidP="001B1E67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1B1E67">
      <w:rPr>
        <w:rFonts w:asciiTheme="minorHAnsi" w:hAnsiTheme="minorHAnsi" w:cs="Arial"/>
        <w:sz w:val="18"/>
        <w:szCs w:val="18"/>
      </w:rPr>
      <w:t>“Proyectos de Innovación</w:t>
    </w:r>
    <w:r>
      <w:rPr>
        <w:rFonts w:asciiTheme="minorHAnsi" w:hAnsiTheme="minorHAnsi" w:cs="Arial"/>
        <w:sz w:val="18"/>
        <w:szCs w:val="18"/>
      </w:rPr>
      <w:t>, La Araucanía</w:t>
    </w:r>
    <w:r w:rsidRPr="001B1E67">
      <w:rPr>
        <w:rFonts w:asciiTheme="minorHAnsi" w:hAnsiTheme="minorHAnsi" w:cs="Arial"/>
        <w:sz w:val="18"/>
        <w:szCs w:val="18"/>
      </w:rPr>
      <w:t xml:space="preserve"> 2017”</w:t>
    </w:r>
  </w:p>
  <w:p w14:paraId="49C10FC5" w14:textId="67308BAB" w:rsidR="00924A17" w:rsidRPr="006C0EFE" w:rsidRDefault="00924A17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110E3F" w:rsidRPr="00110E3F">
      <w:rPr>
        <w:rFonts w:asciiTheme="minorHAnsi" w:eastAsia="Times New Roman" w:hAnsiTheme="minorHAnsi" w:cs="Arial"/>
        <w:noProof/>
        <w:sz w:val="18"/>
        <w:szCs w:val="18"/>
        <w:lang w:val="es-ES"/>
      </w:rPr>
      <w:t>12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924A17" w:rsidRDefault="00924A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A026" w14:textId="77777777" w:rsidR="00924A17" w:rsidRDefault="00924A17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049E7164" w14:textId="77777777" w:rsidR="00924A17" w:rsidRPr="006C0EFE" w:rsidRDefault="00924A17" w:rsidP="00587C1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D70AD98" w14:textId="3F125A6D" w:rsidR="00924A17" w:rsidRPr="006C0EFE" w:rsidRDefault="00924A17" w:rsidP="00587C12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“Proyectos de Innovación, La Araucanía 2017</w:t>
    </w:r>
    <w:r w:rsidRPr="001B1E67">
      <w:rPr>
        <w:rFonts w:asciiTheme="minorHAnsi" w:hAnsiTheme="minorHAnsi" w:cs="Arial"/>
        <w:sz w:val="18"/>
        <w:szCs w:val="18"/>
      </w:rPr>
      <w:t>”</w:t>
    </w:r>
  </w:p>
  <w:p w14:paraId="08389121" w14:textId="64CF6D3C" w:rsidR="00924A17" w:rsidRDefault="00924A17" w:rsidP="00587C12">
    <w:pPr>
      <w:pStyle w:val="Piedepgina"/>
      <w:tabs>
        <w:tab w:val="clear" w:pos="4252"/>
        <w:tab w:val="clear" w:pos="8504"/>
        <w:tab w:val="left" w:pos="668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B9C476E" w14:textId="41B74281" w:rsidR="00924A17" w:rsidRPr="002E5E92" w:rsidRDefault="00924A17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110E3F" w:rsidRPr="00110E3F">
      <w:rPr>
        <w:rFonts w:asciiTheme="minorHAnsi" w:eastAsia="Times New Roman" w:hAnsiTheme="minorHAnsi" w:cs="Arial"/>
        <w:noProof/>
        <w:sz w:val="18"/>
        <w:szCs w:val="18"/>
        <w:lang w:val="es-ES"/>
      </w:rPr>
      <w:t>20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924A17" w:rsidRDefault="00924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6BDCA" w14:textId="77777777" w:rsidR="002A28F2" w:rsidRDefault="002A28F2" w:rsidP="00E819D0">
      <w:pPr>
        <w:spacing w:after="0" w:line="240" w:lineRule="auto"/>
      </w:pPr>
      <w:r>
        <w:separator/>
      </w:r>
    </w:p>
  </w:footnote>
  <w:footnote w:type="continuationSeparator" w:id="0">
    <w:p w14:paraId="6AE88E69" w14:textId="77777777" w:rsidR="002A28F2" w:rsidRDefault="002A28F2" w:rsidP="00E819D0">
      <w:pPr>
        <w:spacing w:after="0" w:line="240" w:lineRule="auto"/>
      </w:pPr>
      <w:r>
        <w:continuationSeparator/>
      </w:r>
    </w:p>
    <w:p w14:paraId="76AC51AB" w14:textId="77777777" w:rsidR="002A28F2" w:rsidRDefault="002A28F2"/>
    <w:p w14:paraId="4BC61351" w14:textId="77777777" w:rsidR="002A28F2" w:rsidRDefault="002A28F2" w:rsidP="00D646D6"/>
    <w:p w14:paraId="08DFF08F" w14:textId="77777777" w:rsidR="002A28F2" w:rsidRDefault="002A28F2" w:rsidP="002D7B63"/>
    <w:p w14:paraId="121C412B" w14:textId="77777777" w:rsidR="002A28F2" w:rsidRDefault="002A28F2" w:rsidP="002D7B63"/>
    <w:p w14:paraId="60FCD055" w14:textId="77777777" w:rsidR="002A28F2" w:rsidRDefault="002A28F2" w:rsidP="001524A6"/>
    <w:p w14:paraId="5DD1322E" w14:textId="77777777" w:rsidR="002A28F2" w:rsidRDefault="002A28F2" w:rsidP="00AE748D"/>
    <w:p w14:paraId="3D7EFEBB" w14:textId="77777777" w:rsidR="002A28F2" w:rsidRDefault="002A28F2" w:rsidP="0005377E"/>
  </w:footnote>
  <w:footnote w:id="1">
    <w:p w14:paraId="7D877D71" w14:textId="6E02958F" w:rsidR="00924A17" w:rsidRDefault="00924A17" w:rsidP="001B1E67">
      <w:pPr>
        <w:pStyle w:val="Textonotapie"/>
      </w:pPr>
      <w:r>
        <w:rPr>
          <w:rStyle w:val="Refdenotaalpie"/>
        </w:rPr>
        <w:footnoteRef/>
      </w:r>
      <w:r>
        <w:t xml:space="preserve"> Mínimo 20% del costo total, compuesto por aportes pecuniario  (mínimo 5% del aporte de la contraparte)  y no pecuniario.</w:t>
      </w:r>
    </w:p>
  </w:footnote>
  <w:footnote w:id="2">
    <w:p w14:paraId="4F9C206B" w14:textId="7F7E305B" w:rsidR="00DF6450" w:rsidRDefault="00DF6450">
      <w:pPr>
        <w:pStyle w:val="Textonotapie"/>
      </w:pPr>
      <w:r>
        <w:rPr>
          <w:rStyle w:val="Refdenotaalpie"/>
        </w:rPr>
        <w:footnoteRef/>
      </w:r>
      <w:r>
        <w:t xml:space="preserve"> Documento publicado en la página web de la convocatoria.</w:t>
      </w:r>
    </w:p>
  </w:footnote>
  <w:footnote w:id="3">
    <w:p w14:paraId="3406E4AB" w14:textId="77777777" w:rsidR="00924A17" w:rsidRPr="006C0EFE" w:rsidRDefault="00924A17" w:rsidP="00642435">
      <w:pPr>
        <w:pStyle w:val="Sinespaciado"/>
        <w:spacing w:before="60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4">
    <w:p w14:paraId="077F4965" w14:textId="77777777" w:rsidR="00924A17" w:rsidRPr="006C0EFE" w:rsidRDefault="00924A17" w:rsidP="00642435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  <w:p w14:paraId="46179461" w14:textId="77777777" w:rsidR="00924A17" w:rsidRPr="006C0EFE" w:rsidRDefault="00924A17" w:rsidP="00642435">
      <w:pPr>
        <w:pStyle w:val="Textonotapie"/>
        <w:spacing w:before="60" w:after="0" w:line="240" w:lineRule="auto"/>
        <w:jc w:val="both"/>
        <w:rPr>
          <w:rFonts w:asciiTheme="minorHAnsi" w:hAnsiTheme="minorHAnsi"/>
        </w:rPr>
      </w:pPr>
    </w:p>
  </w:footnote>
  <w:footnote w:id="5">
    <w:p w14:paraId="73A49293" w14:textId="77777777" w:rsidR="00924A17" w:rsidRPr="006C0EFE" w:rsidRDefault="00924A17" w:rsidP="00480179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6">
    <w:p w14:paraId="0FF4705A" w14:textId="2E3B1ABA" w:rsidR="00924A17" w:rsidRPr="006C0EFE" w:rsidRDefault="00924A17" w:rsidP="00480179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7">
    <w:p w14:paraId="2449DDB2" w14:textId="77777777" w:rsidR="00924A17" w:rsidRPr="002E5E92" w:rsidRDefault="00924A17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8">
    <w:p w14:paraId="40CAB833" w14:textId="77777777" w:rsidR="00924A17" w:rsidRPr="002E5E92" w:rsidRDefault="00924A17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9">
    <w:p w14:paraId="506732FB" w14:textId="77777777" w:rsidR="00924A17" w:rsidRPr="00E86D9D" w:rsidRDefault="00924A17" w:rsidP="00FA0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10">
    <w:p w14:paraId="7F680DF3" w14:textId="231FC391" w:rsidR="00924A17" w:rsidRPr="00243201" w:rsidRDefault="00924A17" w:rsidP="003B2669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11">
    <w:p w14:paraId="1F45A531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7E2DF81F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9DCD41B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4">
    <w:p w14:paraId="47C1E1B4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5">
    <w:p w14:paraId="1F32629D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6">
    <w:p w14:paraId="6AFDD87B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7">
    <w:p w14:paraId="6EAB72E3" w14:textId="77777777" w:rsidR="00924A17" w:rsidRPr="00AA321C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8">
    <w:p w14:paraId="42635711" w14:textId="77777777" w:rsidR="00924A17" w:rsidRPr="00F77113" w:rsidRDefault="00924A17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02B6E119" w:rsidR="00924A17" w:rsidRDefault="00924A17">
    <w:pPr>
      <w:pStyle w:val="Encabezado"/>
    </w:pPr>
    <w:r w:rsidRPr="00924A17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3C5004D7" wp14:editId="35318D25">
          <wp:simplePos x="0" y="0"/>
          <wp:positionH relativeFrom="column">
            <wp:posOffset>52070</wp:posOffset>
          </wp:positionH>
          <wp:positionV relativeFrom="paragraph">
            <wp:posOffset>-45720</wp:posOffset>
          </wp:positionV>
          <wp:extent cx="781050" cy="1050925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A1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129E8074" wp14:editId="3CE621B3">
          <wp:simplePos x="0" y="0"/>
          <wp:positionH relativeFrom="column">
            <wp:posOffset>4848225</wp:posOffset>
          </wp:positionH>
          <wp:positionV relativeFrom="paragraph">
            <wp:posOffset>24765</wp:posOffset>
          </wp:positionV>
          <wp:extent cx="930275" cy="1000125"/>
          <wp:effectExtent l="0" t="0" r="3175" b="9525"/>
          <wp:wrapSquare wrapText="bothSides"/>
          <wp:docPr id="14" name="Imagen 14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063D" w14:textId="2AA0BBB8" w:rsidR="00924A17" w:rsidRDefault="00924A17" w:rsidP="001B1E67">
    <w:pPr>
      <w:pStyle w:val="Encabezado"/>
      <w:tabs>
        <w:tab w:val="clear" w:pos="4252"/>
        <w:tab w:val="clear" w:pos="8504"/>
        <w:tab w:val="right" w:pos="8838"/>
      </w:tabs>
    </w:pPr>
    <w:r>
      <w:tab/>
    </w:r>
  </w:p>
  <w:p w14:paraId="4DC8C1CC" w14:textId="734E3923" w:rsidR="00924A17" w:rsidRPr="001B1E67" w:rsidRDefault="00924A17" w:rsidP="001B1E67">
    <w:pPr>
      <w:pStyle w:val="Encabezado"/>
    </w:pPr>
    <w:r w:rsidRPr="00924A1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AF2F5DE" wp14:editId="75CF0CC1">
          <wp:simplePos x="0" y="0"/>
          <wp:positionH relativeFrom="column">
            <wp:posOffset>234315</wp:posOffset>
          </wp:positionH>
          <wp:positionV relativeFrom="paragraph">
            <wp:posOffset>-1270</wp:posOffset>
          </wp:positionV>
          <wp:extent cx="781050" cy="1050925"/>
          <wp:effectExtent l="0" t="0" r="0" b="0"/>
          <wp:wrapSquare wrapText="bothSides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A17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2329306A" wp14:editId="7E332659">
          <wp:simplePos x="0" y="0"/>
          <wp:positionH relativeFrom="column">
            <wp:posOffset>4911725</wp:posOffset>
          </wp:positionH>
          <wp:positionV relativeFrom="paragraph">
            <wp:posOffset>69215</wp:posOffset>
          </wp:positionV>
          <wp:extent cx="930275" cy="1000125"/>
          <wp:effectExtent l="0" t="0" r="3175" b="9525"/>
          <wp:wrapSquare wrapText="bothSides"/>
          <wp:docPr id="16" name="Imagen 16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76243"/>
    <w:multiLevelType w:val="hybridMultilevel"/>
    <w:tmpl w:val="DE5AA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CCD"/>
    <w:multiLevelType w:val="multilevel"/>
    <w:tmpl w:val="C688E234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1348A"/>
    <w:multiLevelType w:val="hybridMultilevel"/>
    <w:tmpl w:val="C38A2B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6407B"/>
    <w:multiLevelType w:val="hybridMultilevel"/>
    <w:tmpl w:val="E372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50127"/>
    <w:multiLevelType w:val="hybridMultilevel"/>
    <w:tmpl w:val="C096EC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1CD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4E8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0E3F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2729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1E67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AC7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90D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28F2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1EAC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B0F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B7B"/>
    <w:rsid w:val="00364E14"/>
    <w:rsid w:val="0036538D"/>
    <w:rsid w:val="00365457"/>
    <w:rsid w:val="00365AFA"/>
    <w:rsid w:val="00366356"/>
    <w:rsid w:val="00366652"/>
    <w:rsid w:val="00370E84"/>
    <w:rsid w:val="00374105"/>
    <w:rsid w:val="0037459D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D1D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85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3FCA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41E"/>
    <w:rsid w:val="004C5A38"/>
    <w:rsid w:val="004C5DBB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2447"/>
    <w:rsid w:val="004E3671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C2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87C12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9EF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AD0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496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7F0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16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00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4A17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CED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9FD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AC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21C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4B6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824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1C6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A8F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3E3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AC3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787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C36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73D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104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23F"/>
    <w:rsid w:val="00DF54E4"/>
    <w:rsid w:val="00DF58DF"/>
    <w:rsid w:val="00DF5AAB"/>
    <w:rsid w:val="00DF5E5A"/>
    <w:rsid w:val="00DF6450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1D7D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08A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27A4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3CC5"/>
    <w:rsid w:val="00F947A0"/>
    <w:rsid w:val="00F94A06"/>
    <w:rsid w:val="00FA09C3"/>
    <w:rsid w:val="00FA0A65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D0098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7DE27F77-F6FC-4DF3-A1CB-3C54060B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FA7A-08AC-4668-AAC7-F1A7A05E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3119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2014-07-03T17:46:00Z</cp:lastPrinted>
  <dcterms:created xsi:type="dcterms:W3CDTF">2017-11-29T13:19:00Z</dcterms:created>
  <dcterms:modified xsi:type="dcterms:W3CDTF">2017-11-29T13:19:00Z</dcterms:modified>
</cp:coreProperties>
</file>