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74BF7C" w14:textId="59E02182" w:rsidR="00094E87" w:rsidRPr="00DB1E2D" w:rsidRDefault="00094E87">
      <w:pPr>
        <w:spacing w:after="0" w:line="240" w:lineRule="auto"/>
        <w:rPr>
          <w:rFonts w:asciiTheme="minorHAnsi" w:eastAsia="Times New Roman" w:hAnsiTheme="minorHAnsi" w:cs="Arial"/>
          <w:b/>
          <w:sz w:val="28"/>
          <w:szCs w:val="28"/>
          <w:lang w:val="es-ES_tradnl" w:eastAsia="es-ES"/>
        </w:rPr>
      </w:pPr>
      <w:bookmarkStart w:id="0" w:name="_GoBack"/>
      <w:bookmarkEnd w:id="0"/>
    </w:p>
    <w:tbl>
      <w:tblPr>
        <w:tblW w:w="1027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555"/>
        <w:gridCol w:w="1396"/>
        <w:gridCol w:w="1825"/>
        <w:gridCol w:w="4395"/>
        <w:gridCol w:w="107"/>
      </w:tblGrid>
      <w:tr w:rsidR="00094E87" w:rsidRPr="00DB1E2D" w14:paraId="57B01CAD" w14:textId="77777777" w:rsidTr="00094E87">
        <w:tc>
          <w:tcPr>
            <w:tcW w:w="2555" w:type="dxa"/>
            <w:shd w:val="clear" w:color="auto" w:fill="auto"/>
          </w:tcPr>
          <w:p w14:paraId="7FE2AE97" w14:textId="77777777" w:rsidR="00094E87" w:rsidRPr="00DB1E2D" w:rsidRDefault="00094E87" w:rsidP="00094E87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8"/>
                <w:szCs w:val="28"/>
                <w:lang w:val="es-ES_tradnl" w:eastAsia="es-ES"/>
              </w:rPr>
            </w:pPr>
          </w:p>
        </w:tc>
        <w:tc>
          <w:tcPr>
            <w:tcW w:w="7723" w:type="dxa"/>
            <w:gridSpan w:val="4"/>
            <w:shd w:val="clear" w:color="auto" w:fill="auto"/>
            <w:vAlign w:val="center"/>
          </w:tcPr>
          <w:p w14:paraId="3650E00D" w14:textId="77777777" w:rsidR="00094E87" w:rsidRPr="00DB1E2D" w:rsidRDefault="00094E87" w:rsidP="00094E8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8"/>
                <w:szCs w:val="28"/>
                <w:lang w:val="es-ES_tradnl" w:eastAsia="es-ES"/>
              </w:rPr>
            </w:pPr>
          </w:p>
        </w:tc>
      </w:tr>
      <w:tr w:rsidR="00094E87" w:rsidRPr="00DB1E2D" w14:paraId="515F8E3A" w14:textId="77777777" w:rsidTr="00094E8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gridAfter w:val="1"/>
          <w:wBefore w:w="3951" w:type="dxa"/>
          <w:wAfter w:w="107" w:type="dxa"/>
          <w:trHeight w:val="849"/>
        </w:trPr>
        <w:tc>
          <w:tcPr>
            <w:tcW w:w="1825" w:type="dxa"/>
            <w:tcBorders>
              <w:top w:val="nil"/>
              <w:left w:val="nil"/>
              <w:bottom w:val="nil"/>
            </w:tcBorders>
          </w:tcPr>
          <w:p w14:paraId="1A48FD67" w14:textId="77777777" w:rsidR="00094E87" w:rsidRPr="00DB1E2D" w:rsidRDefault="00094E87" w:rsidP="00094E8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</w:p>
          <w:p w14:paraId="7D2E291D" w14:textId="77777777" w:rsidR="00094E87" w:rsidRPr="00DB1E2D" w:rsidRDefault="00094E87" w:rsidP="00094E8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  <w:t xml:space="preserve">CÓDIGO </w:t>
            </w:r>
          </w:p>
          <w:p w14:paraId="6EEC2F6C" w14:textId="77777777" w:rsidR="00094E87" w:rsidRPr="00DB1E2D" w:rsidRDefault="00094E87" w:rsidP="00094E8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  <w:t>(uso interno)</w:t>
            </w:r>
          </w:p>
        </w:tc>
        <w:tc>
          <w:tcPr>
            <w:tcW w:w="4395" w:type="dxa"/>
          </w:tcPr>
          <w:p w14:paraId="75E44608" w14:textId="77777777" w:rsidR="00094E87" w:rsidRPr="00DB1E2D" w:rsidRDefault="00094E87" w:rsidP="00094E87">
            <w:pPr>
              <w:keepNext/>
              <w:spacing w:after="0" w:line="240" w:lineRule="auto"/>
              <w:ind w:left="-70"/>
              <w:jc w:val="both"/>
              <w:outlineLvl w:val="1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</w:p>
        </w:tc>
      </w:tr>
    </w:tbl>
    <w:p w14:paraId="4F551DC9" w14:textId="0F6485FC" w:rsidR="00094E87" w:rsidRPr="00DB1E2D" w:rsidRDefault="00094E87">
      <w:pPr>
        <w:spacing w:after="0" w:line="240" w:lineRule="auto"/>
        <w:rPr>
          <w:rFonts w:asciiTheme="minorHAnsi" w:eastAsia="Times New Roman" w:hAnsiTheme="minorHAnsi" w:cs="Arial"/>
          <w:b/>
          <w:sz w:val="28"/>
          <w:szCs w:val="28"/>
          <w:lang w:val="es-ES_tradnl" w:eastAsia="es-ES"/>
        </w:rPr>
      </w:pPr>
    </w:p>
    <w:p w14:paraId="199A5F5B" w14:textId="77777777" w:rsidR="009D3D5A" w:rsidRPr="00DB1E2D" w:rsidRDefault="009D3D5A" w:rsidP="003475BC">
      <w:pPr>
        <w:spacing w:after="0" w:line="240" w:lineRule="auto"/>
        <w:jc w:val="center"/>
        <w:rPr>
          <w:rFonts w:asciiTheme="minorHAnsi" w:eastAsia="Times New Roman" w:hAnsiTheme="minorHAnsi" w:cs="Arial"/>
          <w:b/>
          <w:sz w:val="36"/>
          <w:szCs w:val="28"/>
          <w:lang w:val="es-ES_tradnl" w:eastAsia="es-ES"/>
        </w:rPr>
      </w:pPr>
    </w:p>
    <w:p w14:paraId="5248F748" w14:textId="77777777" w:rsidR="009D3D5A" w:rsidRPr="00DB1E2D" w:rsidRDefault="009D3D5A" w:rsidP="003475BC">
      <w:pPr>
        <w:spacing w:after="0" w:line="240" w:lineRule="auto"/>
        <w:jc w:val="center"/>
        <w:rPr>
          <w:rFonts w:asciiTheme="minorHAnsi" w:eastAsia="Times New Roman" w:hAnsiTheme="minorHAnsi" w:cs="Arial"/>
          <w:b/>
          <w:sz w:val="36"/>
          <w:szCs w:val="28"/>
          <w:lang w:val="es-ES_tradnl" w:eastAsia="es-ES"/>
        </w:rPr>
      </w:pPr>
    </w:p>
    <w:p w14:paraId="54435B19" w14:textId="77777777" w:rsidR="009D3D5A" w:rsidRPr="00DB1E2D" w:rsidRDefault="009D3D5A" w:rsidP="003475BC">
      <w:pPr>
        <w:spacing w:after="0" w:line="240" w:lineRule="auto"/>
        <w:jc w:val="center"/>
        <w:rPr>
          <w:rFonts w:asciiTheme="minorHAnsi" w:eastAsia="Times New Roman" w:hAnsiTheme="minorHAnsi" w:cs="Arial"/>
          <w:b/>
          <w:sz w:val="36"/>
          <w:szCs w:val="28"/>
          <w:lang w:val="es-ES_tradnl" w:eastAsia="es-ES"/>
        </w:rPr>
      </w:pPr>
    </w:p>
    <w:p w14:paraId="370AB509" w14:textId="77777777" w:rsidR="009D3D5A" w:rsidRPr="00DB1E2D" w:rsidRDefault="009D3D5A" w:rsidP="003475BC">
      <w:pPr>
        <w:spacing w:after="0" w:line="240" w:lineRule="auto"/>
        <w:jc w:val="center"/>
        <w:rPr>
          <w:rFonts w:asciiTheme="minorHAnsi" w:eastAsia="Times New Roman" w:hAnsiTheme="minorHAnsi" w:cs="Arial"/>
          <w:b/>
          <w:sz w:val="36"/>
          <w:szCs w:val="28"/>
          <w:lang w:val="es-ES_tradnl" w:eastAsia="es-ES"/>
        </w:rPr>
      </w:pPr>
    </w:p>
    <w:p w14:paraId="30CFE3C7" w14:textId="77777777" w:rsidR="009D3D5A" w:rsidRPr="00DB1E2D" w:rsidRDefault="009D3D5A" w:rsidP="003475BC">
      <w:pPr>
        <w:spacing w:after="0" w:line="240" w:lineRule="auto"/>
        <w:jc w:val="center"/>
        <w:rPr>
          <w:rFonts w:asciiTheme="minorHAnsi" w:eastAsia="Times New Roman" w:hAnsiTheme="minorHAnsi" w:cs="Arial"/>
          <w:b/>
          <w:sz w:val="36"/>
          <w:szCs w:val="28"/>
          <w:lang w:val="es-ES_tradnl" w:eastAsia="es-ES"/>
        </w:rPr>
      </w:pPr>
    </w:p>
    <w:p w14:paraId="77C27695" w14:textId="77777777" w:rsidR="001B1E67" w:rsidRPr="001B1E67" w:rsidRDefault="001B1E67" w:rsidP="001B1E67">
      <w:pPr>
        <w:spacing w:after="0" w:line="240" w:lineRule="auto"/>
        <w:jc w:val="center"/>
        <w:rPr>
          <w:rFonts w:asciiTheme="minorHAnsi" w:eastAsia="Times New Roman" w:hAnsiTheme="minorHAnsi" w:cs="Arial"/>
          <w:b/>
          <w:sz w:val="36"/>
          <w:szCs w:val="28"/>
          <w:lang w:val="es-ES_tradnl" w:eastAsia="es-ES"/>
        </w:rPr>
      </w:pPr>
      <w:r w:rsidRPr="001B1E67">
        <w:rPr>
          <w:rFonts w:asciiTheme="minorHAnsi" w:eastAsia="Times New Roman" w:hAnsiTheme="minorHAnsi" w:cs="Arial"/>
          <w:b/>
          <w:sz w:val="36"/>
          <w:szCs w:val="28"/>
          <w:lang w:val="es-ES_tradnl" w:eastAsia="es-ES"/>
        </w:rPr>
        <w:t>PROYECTOS DE INNOVACION</w:t>
      </w:r>
    </w:p>
    <w:p w14:paraId="7A4C1E3F" w14:textId="77777777" w:rsidR="001B1E67" w:rsidRPr="001B1E67" w:rsidRDefault="001B1E67" w:rsidP="001B1E67">
      <w:pPr>
        <w:spacing w:after="0" w:line="240" w:lineRule="auto"/>
        <w:rPr>
          <w:rFonts w:asciiTheme="minorHAnsi" w:eastAsia="Times New Roman" w:hAnsiTheme="minorHAnsi" w:cs="Arial"/>
          <w:b/>
          <w:sz w:val="36"/>
          <w:szCs w:val="28"/>
          <w:lang w:val="es-ES_tradnl" w:eastAsia="es-ES"/>
        </w:rPr>
      </w:pPr>
    </w:p>
    <w:p w14:paraId="69CE255F" w14:textId="77777777" w:rsidR="00A44EAC" w:rsidRPr="001A7D36" w:rsidRDefault="00A44EAC" w:rsidP="00A44EAC">
      <w:pPr>
        <w:jc w:val="center"/>
        <w:rPr>
          <w:rFonts w:eastAsia="Core Sans NR 65 Bold" w:cstheme="minorHAnsi"/>
          <w:spacing w:val="-9"/>
          <w:sz w:val="48"/>
          <w:szCs w:val="52"/>
        </w:rPr>
      </w:pPr>
      <w:r>
        <w:rPr>
          <w:rFonts w:eastAsia="Core Sans NR 65 Bold" w:cstheme="minorHAnsi"/>
          <w:spacing w:val="-9"/>
          <w:sz w:val="48"/>
          <w:szCs w:val="52"/>
        </w:rPr>
        <w:t>“Innovando en rubros priorizados en</w:t>
      </w:r>
      <w:r w:rsidRPr="001A7D36">
        <w:rPr>
          <w:rFonts w:eastAsia="Core Sans NR 65 Bold" w:cstheme="minorHAnsi"/>
          <w:spacing w:val="-9"/>
          <w:sz w:val="48"/>
          <w:szCs w:val="52"/>
        </w:rPr>
        <w:t xml:space="preserve"> la región de Aysén 2017”</w:t>
      </w:r>
    </w:p>
    <w:p w14:paraId="25A61497" w14:textId="247CA938" w:rsidR="00094E87" w:rsidRPr="00DB1E2D" w:rsidRDefault="00094E87" w:rsidP="001B1E67">
      <w:pPr>
        <w:spacing w:after="0" w:line="240" w:lineRule="auto"/>
        <w:jc w:val="center"/>
        <w:rPr>
          <w:rFonts w:asciiTheme="minorHAnsi" w:eastAsia="Times New Roman" w:hAnsiTheme="minorHAnsi" w:cs="Arial"/>
          <w:b/>
          <w:sz w:val="28"/>
          <w:szCs w:val="28"/>
          <w:lang w:val="es-ES_tradnl" w:eastAsia="es-ES"/>
        </w:rPr>
      </w:pPr>
      <w:r w:rsidRPr="00DB1E2D">
        <w:rPr>
          <w:rFonts w:asciiTheme="minorHAnsi" w:eastAsia="Times New Roman" w:hAnsiTheme="minorHAnsi" w:cs="Arial"/>
          <w:b/>
          <w:sz w:val="28"/>
          <w:szCs w:val="28"/>
          <w:lang w:val="es-ES_tradnl" w:eastAsia="es-ES"/>
        </w:rPr>
        <w:br w:type="page"/>
      </w:r>
    </w:p>
    <w:tbl>
      <w:tblPr>
        <w:tblW w:w="8866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5"/>
        <w:gridCol w:w="1138"/>
        <w:gridCol w:w="2109"/>
        <w:gridCol w:w="1937"/>
        <w:gridCol w:w="1407"/>
      </w:tblGrid>
      <w:tr w:rsidR="00130AA8" w:rsidRPr="00DB1E2D" w14:paraId="6D89BC7B" w14:textId="77777777" w:rsidTr="0053046A">
        <w:trPr>
          <w:trHeight w:val="462"/>
        </w:trPr>
        <w:tc>
          <w:tcPr>
            <w:tcW w:w="886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C0E596F" w14:textId="0F45F34E" w:rsidR="00EB4CEC" w:rsidRPr="00DB1E2D" w:rsidRDefault="00130AA8" w:rsidP="00094E87">
            <w:pPr>
              <w:pStyle w:val="Ttulo1"/>
              <w:rPr>
                <w:rFonts w:asciiTheme="minorHAnsi" w:hAnsiTheme="minorHAnsi"/>
              </w:rPr>
            </w:pPr>
            <w:bookmarkStart w:id="1" w:name="_Toc486517348"/>
            <w:r w:rsidRPr="00DB1E2D">
              <w:rPr>
                <w:rFonts w:asciiTheme="minorHAnsi" w:hAnsiTheme="minorHAnsi"/>
              </w:rPr>
              <w:lastRenderedPageBreak/>
              <w:t>SECCI</w:t>
            </w:r>
            <w:r w:rsidR="00B356F6" w:rsidRPr="00DB1E2D">
              <w:rPr>
                <w:rFonts w:asciiTheme="minorHAnsi" w:hAnsiTheme="minorHAnsi"/>
              </w:rPr>
              <w:t xml:space="preserve">ÓN I: ANTECEDENTES GENERALES </w:t>
            </w:r>
            <w:r w:rsidR="00DD7280" w:rsidRPr="00DB1E2D">
              <w:rPr>
                <w:rFonts w:asciiTheme="minorHAnsi" w:hAnsiTheme="minorHAnsi"/>
              </w:rPr>
              <w:t>DE LA PROPUE</w:t>
            </w:r>
            <w:r w:rsidR="00810333" w:rsidRPr="00DB1E2D">
              <w:rPr>
                <w:rFonts w:asciiTheme="minorHAnsi" w:hAnsiTheme="minorHAnsi"/>
              </w:rPr>
              <w:t>S</w:t>
            </w:r>
            <w:r w:rsidR="00DD7280" w:rsidRPr="00DB1E2D">
              <w:rPr>
                <w:rFonts w:asciiTheme="minorHAnsi" w:hAnsiTheme="minorHAnsi"/>
              </w:rPr>
              <w:t>TA</w:t>
            </w:r>
            <w:bookmarkEnd w:id="1"/>
          </w:p>
        </w:tc>
      </w:tr>
      <w:tr w:rsidR="00780419" w:rsidRPr="00DB1E2D" w14:paraId="12E19F2E" w14:textId="77777777" w:rsidTr="0053046A">
        <w:trPr>
          <w:trHeight w:val="397"/>
        </w:trPr>
        <w:tc>
          <w:tcPr>
            <w:tcW w:w="886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810AD9F" w14:textId="20ED649D" w:rsidR="00780419" w:rsidRPr="00DB1E2D" w:rsidRDefault="00B356F6" w:rsidP="001D0941">
            <w:pPr>
              <w:pStyle w:val="Ttulo2"/>
              <w:rPr>
                <w:rFonts w:asciiTheme="minorHAnsi" w:hAnsiTheme="minorHAnsi"/>
              </w:rPr>
            </w:pPr>
            <w:bookmarkStart w:id="2" w:name="_Toc486517349"/>
            <w:r w:rsidRPr="00DB1E2D">
              <w:rPr>
                <w:rFonts w:asciiTheme="minorHAnsi" w:hAnsiTheme="minorHAnsi"/>
              </w:rPr>
              <w:t xml:space="preserve">NOMBRE </w:t>
            </w:r>
            <w:r w:rsidR="00FB1D77" w:rsidRPr="00DB1E2D">
              <w:rPr>
                <w:rFonts w:asciiTheme="minorHAnsi" w:hAnsiTheme="minorHAnsi"/>
              </w:rPr>
              <w:t>DE LA PROPUESTA</w:t>
            </w:r>
            <w:bookmarkEnd w:id="2"/>
          </w:p>
        </w:tc>
      </w:tr>
      <w:tr w:rsidR="00130AA8" w:rsidRPr="00DB1E2D" w14:paraId="626499EC" w14:textId="77777777" w:rsidTr="0053046A">
        <w:trPr>
          <w:trHeight w:val="518"/>
        </w:trPr>
        <w:tc>
          <w:tcPr>
            <w:tcW w:w="886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A46932" w14:textId="206FF3F4" w:rsidR="00330A89" w:rsidRPr="00DB1E2D" w:rsidRDefault="00330A89" w:rsidP="003F1136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</w:pPr>
          </w:p>
        </w:tc>
      </w:tr>
      <w:tr w:rsidR="00780419" w:rsidRPr="00DB1E2D" w14:paraId="3EF6CCC7" w14:textId="77777777" w:rsidTr="0053046A">
        <w:trPr>
          <w:trHeight w:val="661"/>
        </w:trPr>
        <w:tc>
          <w:tcPr>
            <w:tcW w:w="886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871EF31" w14:textId="702901C6" w:rsidR="00973830" w:rsidRPr="00DB1E2D" w:rsidRDefault="00B77745" w:rsidP="001D0941">
            <w:pPr>
              <w:pStyle w:val="Ttulo2"/>
              <w:rPr>
                <w:rFonts w:asciiTheme="minorHAnsi" w:hAnsiTheme="minorHAnsi"/>
              </w:rPr>
            </w:pPr>
            <w:bookmarkStart w:id="3" w:name="_Toc486517350"/>
            <w:r>
              <w:rPr>
                <w:rFonts w:asciiTheme="minorHAnsi" w:hAnsiTheme="minorHAnsi"/>
              </w:rPr>
              <w:t>SECTOR Y SUBSECTOR</w:t>
            </w:r>
            <w:r w:rsidR="001A4608" w:rsidRPr="00DB1E2D">
              <w:rPr>
                <w:rFonts w:asciiTheme="minorHAnsi" w:hAnsiTheme="minorHAnsi"/>
              </w:rPr>
              <w:t xml:space="preserve"> </w:t>
            </w:r>
            <w:r w:rsidR="00C8430E" w:rsidRPr="00DB1E2D">
              <w:rPr>
                <w:rFonts w:asciiTheme="minorHAnsi" w:hAnsiTheme="minorHAnsi"/>
              </w:rPr>
              <w:t>EN QUE SE</w:t>
            </w:r>
            <w:r w:rsidR="00B356F6" w:rsidRPr="00DB1E2D">
              <w:rPr>
                <w:rFonts w:asciiTheme="minorHAnsi" w:hAnsiTheme="minorHAnsi"/>
              </w:rPr>
              <w:t xml:space="preserve"> ENMARCA</w:t>
            </w:r>
            <w:bookmarkEnd w:id="3"/>
            <w:r w:rsidR="00B356F6" w:rsidRPr="00DB1E2D">
              <w:rPr>
                <w:rFonts w:asciiTheme="minorHAnsi" w:hAnsiTheme="minorHAnsi"/>
              </w:rPr>
              <w:t xml:space="preserve"> </w:t>
            </w:r>
          </w:p>
          <w:p w14:paraId="55F1F953" w14:textId="0B38E7BF" w:rsidR="008765B6" w:rsidRPr="00DB1E2D" w:rsidRDefault="00844D35" w:rsidP="00844D35">
            <w:pPr>
              <w:spacing w:before="60" w:after="6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 xml:space="preserve">Ver identificación sector y </w:t>
            </w:r>
            <w:r w:rsidR="004647ED"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subsector</w:t>
            </w:r>
            <w:r w:rsidR="00445E6A"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 xml:space="preserve"> </w:t>
            </w:r>
            <w:r w:rsidR="00445E6A" w:rsidRPr="00CD4C20"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  <w:t>A</w:t>
            </w:r>
            <w:r w:rsidR="00B529A3" w:rsidRPr="00CD4C20"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  <w:t xml:space="preserve">nexo </w:t>
            </w:r>
            <w:r w:rsidR="00094E87" w:rsidRPr="00CD4C20"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  <w:t>8</w:t>
            </w:r>
            <w:r w:rsidR="00445E6A"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.</w:t>
            </w:r>
          </w:p>
        </w:tc>
      </w:tr>
      <w:tr w:rsidR="00867E03" w:rsidRPr="00DB1E2D" w14:paraId="08690BE0" w14:textId="77777777" w:rsidTr="0053046A">
        <w:trPr>
          <w:cantSplit/>
          <w:trHeight w:val="170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1AD027" w14:textId="77777777" w:rsidR="00867E03" w:rsidRPr="00DB1E2D" w:rsidRDefault="00867E03" w:rsidP="0005377E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Sector</w:t>
            </w:r>
          </w:p>
        </w:tc>
        <w:tc>
          <w:tcPr>
            <w:tcW w:w="6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02430" w14:textId="77777777" w:rsidR="00867E03" w:rsidRPr="00DB1E2D" w:rsidRDefault="00867E03" w:rsidP="003F1136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color w:val="000000" w:themeColor="text1"/>
                <w:sz w:val="20"/>
                <w:lang w:val="es-ES_tradnl" w:eastAsia="es-ES"/>
              </w:rPr>
            </w:pPr>
          </w:p>
        </w:tc>
      </w:tr>
      <w:tr w:rsidR="00867E03" w:rsidRPr="00DB1E2D" w14:paraId="65FA2B78" w14:textId="77777777" w:rsidTr="0053046A">
        <w:trPr>
          <w:cantSplit/>
          <w:trHeight w:val="20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F939F6" w14:textId="77777777" w:rsidR="00867E03" w:rsidRPr="00DB1E2D" w:rsidRDefault="00867E03" w:rsidP="0005377E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Subsector</w:t>
            </w:r>
          </w:p>
        </w:tc>
        <w:tc>
          <w:tcPr>
            <w:tcW w:w="6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164F0" w14:textId="77777777" w:rsidR="00867E03" w:rsidRPr="00DB1E2D" w:rsidRDefault="00867E03" w:rsidP="003F1136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color w:val="000000" w:themeColor="text1"/>
                <w:sz w:val="20"/>
                <w:lang w:val="es-ES_tradnl" w:eastAsia="es-ES"/>
              </w:rPr>
            </w:pPr>
          </w:p>
        </w:tc>
      </w:tr>
      <w:tr w:rsidR="00867E03" w:rsidRPr="00DB1E2D" w14:paraId="08F1E337" w14:textId="77777777" w:rsidTr="0053046A">
        <w:trPr>
          <w:cantSplit/>
          <w:trHeight w:val="20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DAB426" w14:textId="77777777" w:rsidR="00867E03" w:rsidRPr="00DB1E2D" w:rsidRDefault="00867E03" w:rsidP="0005377E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Especie (si aplica)</w:t>
            </w:r>
          </w:p>
        </w:tc>
        <w:tc>
          <w:tcPr>
            <w:tcW w:w="6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DDA71" w14:textId="77777777" w:rsidR="00867E03" w:rsidRPr="00DB1E2D" w:rsidRDefault="00867E03" w:rsidP="003F1136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color w:val="000000" w:themeColor="text1"/>
                <w:sz w:val="20"/>
                <w:lang w:val="es-ES_tradnl" w:eastAsia="es-ES"/>
              </w:rPr>
            </w:pPr>
          </w:p>
        </w:tc>
      </w:tr>
      <w:tr w:rsidR="005B1205" w:rsidRPr="00DB1E2D" w14:paraId="073E2872" w14:textId="77777777" w:rsidTr="0053046A">
        <w:trPr>
          <w:trHeight w:val="340"/>
        </w:trPr>
        <w:tc>
          <w:tcPr>
            <w:tcW w:w="886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2A6775E" w14:textId="03A7F77D" w:rsidR="005B1205" w:rsidRPr="00DB1E2D" w:rsidRDefault="005B1205" w:rsidP="0013139D">
            <w:pPr>
              <w:pStyle w:val="Ttulo2"/>
              <w:rPr>
                <w:rFonts w:asciiTheme="minorHAnsi" w:hAnsiTheme="minorHAnsi"/>
              </w:rPr>
            </w:pPr>
            <w:bookmarkStart w:id="4" w:name="_Toc486517351"/>
            <w:r w:rsidRPr="00DB1E2D">
              <w:rPr>
                <w:rFonts w:asciiTheme="minorHAnsi" w:hAnsiTheme="minorHAnsi"/>
              </w:rPr>
              <w:t>FECHAS DE I</w:t>
            </w:r>
            <w:r w:rsidR="00B356F6" w:rsidRPr="00DB1E2D">
              <w:rPr>
                <w:rFonts w:asciiTheme="minorHAnsi" w:hAnsiTheme="minorHAnsi"/>
              </w:rPr>
              <w:t>NICIO Y TÉRMINO</w:t>
            </w:r>
            <w:bookmarkEnd w:id="4"/>
            <w:r w:rsidR="00B356F6" w:rsidRPr="00DB1E2D">
              <w:rPr>
                <w:rFonts w:asciiTheme="minorHAnsi" w:hAnsiTheme="minorHAnsi"/>
              </w:rPr>
              <w:t xml:space="preserve"> </w:t>
            </w:r>
          </w:p>
        </w:tc>
      </w:tr>
      <w:tr w:rsidR="00E961E8" w:rsidRPr="00DB1E2D" w14:paraId="665E13B8" w14:textId="77777777" w:rsidTr="0053046A">
        <w:trPr>
          <w:trHeight w:val="268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A241FA" w14:textId="77777777" w:rsidR="00E961E8" w:rsidRPr="00DB1E2D" w:rsidRDefault="007510A7" w:rsidP="0005377E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Inicio</w:t>
            </w:r>
          </w:p>
        </w:tc>
        <w:tc>
          <w:tcPr>
            <w:tcW w:w="6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CA063C" w14:textId="77777777" w:rsidR="00E961E8" w:rsidRPr="00DB1E2D" w:rsidRDefault="00E961E8" w:rsidP="003F1136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color w:val="000000" w:themeColor="text1"/>
                <w:sz w:val="20"/>
                <w:lang w:val="es-ES_tradnl" w:eastAsia="es-ES"/>
              </w:rPr>
            </w:pPr>
          </w:p>
        </w:tc>
      </w:tr>
      <w:tr w:rsidR="00E961E8" w:rsidRPr="00DB1E2D" w14:paraId="7FCE95E6" w14:textId="77777777" w:rsidTr="0053046A">
        <w:trPr>
          <w:trHeight w:val="20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277793" w14:textId="77777777" w:rsidR="00E961E8" w:rsidRPr="00DB1E2D" w:rsidRDefault="007510A7" w:rsidP="0005377E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Término</w:t>
            </w:r>
          </w:p>
        </w:tc>
        <w:tc>
          <w:tcPr>
            <w:tcW w:w="6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3144C" w14:textId="77777777" w:rsidR="00E961E8" w:rsidRPr="00DB1E2D" w:rsidRDefault="00E961E8" w:rsidP="003F1136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color w:val="000000" w:themeColor="text1"/>
                <w:sz w:val="20"/>
                <w:lang w:val="es-ES_tradnl" w:eastAsia="es-ES"/>
              </w:rPr>
            </w:pPr>
          </w:p>
        </w:tc>
      </w:tr>
      <w:tr w:rsidR="00E961E8" w:rsidRPr="00DB1E2D" w14:paraId="44850212" w14:textId="77777777" w:rsidTr="0053046A">
        <w:trPr>
          <w:trHeight w:val="20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59A725" w14:textId="77777777" w:rsidR="00E961E8" w:rsidRPr="00DB1E2D" w:rsidRDefault="00E961E8" w:rsidP="0005377E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Duración (meses)</w:t>
            </w:r>
          </w:p>
        </w:tc>
        <w:tc>
          <w:tcPr>
            <w:tcW w:w="6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6E0365" w14:textId="77777777" w:rsidR="00E961E8" w:rsidRPr="00DB1E2D" w:rsidRDefault="00E961E8" w:rsidP="003F1136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color w:val="000000" w:themeColor="text1"/>
                <w:sz w:val="20"/>
                <w:lang w:val="es-ES_tradnl" w:eastAsia="es-ES"/>
              </w:rPr>
            </w:pPr>
          </w:p>
        </w:tc>
      </w:tr>
      <w:tr w:rsidR="005B1205" w:rsidRPr="00DB1E2D" w14:paraId="3E1DEA22" w14:textId="77777777" w:rsidTr="0053046A">
        <w:trPr>
          <w:trHeight w:val="340"/>
        </w:trPr>
        <w:tc>
          <w:tcPr>
            <w:tcW w:w="886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AD5836" w14:textId="5DCE374C" w:rsidR="005B1205" w:rsidRPr="00DB1E2D" w:rsidRDefault="005B1205" w:rsidP="0013139D">
            <w:pPr>
              <w:pStyle w:val="Ttulo2"/>
              <w:rPr>
                <w:rFonts w:asciiTheme="minorHAnsi" w:hAnsiTheme="minorHAnsi"/>
              </w:rPr>
            </w:pPr>
            <w:bookmarkStart w:id="5" w:name="_Toc486517352"/>
            <w:r w:rsidRPr="00DB1E2D">
              <w:rPr>
                <w:rFonts w:asciiTheme="minorHAnsi" w:hAnsiTheme="minorHAnsi"/>
              </w:rPr>
              <w:t xml:space="preserve">LUGAR </w:t>
            </w:r>
            <w:r w:rsidR="00B356F6" w:rsidRPr="00DB1E2D">
              <w:rPr>
                <w:rFonts w:asciiTheme="minorHAnsi" w:hAnsiTheme="minorHAnsi"/>
              </w:rPr>
              <w:t>EN QUE SE LLEVARÁ A CABO</w:t>
            </w:r>
            <w:bookmarkEnd w:id="5"/>
            <w:r w:rsidR="00B356F6" w:rsidRPr="00DB1E2D">
              <w:rPr>
                <w:rFonts w:asciiTheme="minorHAnsi" w:hAnsiTheme="minorHAnsi"/>
              </w:rPr>
              <w:t xml:space="preserve"> </w:t>
            </w:r>
          </w:p>
        </w:tc>
      </w:tr>
      <w:tr w:rsidR="00E961E8" w:rsidRPr="00DB1E2D" w14:paraId="704404B5" w14:textId="77777777" w:rsidTr="0053046A">
        <w:trPr>
          <w:trHeight w:val="170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ABDE04" w14:textId="77777777" w:rsidR="00E961E8" w:rsidRPr="00DB1E2D" w:rsidRDefault="00E961E8" w:rsidP="0005377E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Región</w:t>
            </w:r>
          </w:p>
        </w:tc>
        <w:tc>
          <w:tcPr>
            <w:tcW w:w="6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70F3C2" w14:textId="469D7603" w:rsidR="00E961E8" w:rsidRPr="00DB1E2D" w:rsidRDefault="00E961E8" w:rsidP="003F1136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color w:val="000000" w:themeColor="text1"/>
                <w:sz w:val="20"/>
                <w:lang w:val="es-ES_tradnl" w:eastAsia="es-ES"/>
              </w:rPr>
            </w:pPr>
          </w:p>
        </w:tc>
      </w:tr>
      <w:tr w:rsidR="00E961E8" w:rsidRPr="00DB1E2D" w14:paraId="63F1A622" w14:textId="77777777" w:rsidTr="0053046A">
        <w:trPr>
          <w:trHeight w:val="170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758C89" w14:textId="77777777" w:rsidR="00E961E8" w:rsidRPr="00DB1E2D" w:rsidRDefault="00E961E8" w:rsidP="0005377E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Provincia(s)</w:t>
            </w:r>
          </w:p>
        </w:tc>
        <w:tc>
          <w:tcPr>
            <w:tcW w:w="6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9D5C7B" w14:textId="21C53CD7" w:rsidR="00E961E8" w:rsidRPr="00DB1E2D" w:rsidRDefault="00E961E8" w:rsidP="003F1136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color w:val="000000" w:themeColor="text1"/>
                <w:sz w:val="20"/>
                <w:lang w:val="es-ES_tradnl" w:eastAsia="es-ES"/>
              </w:rPr>
            </w:pPr>
          </w:p>
        </w:tc>
      </w:tr>
      <w:tr w:rsidR="00E961E8" w:rsidRPr="00DB1E2D" w14:paraId="38244B49" w14:textId="77777777" w:rsidTr="0053046A">
        <w:trPr>
          <w:trHeight w:val="370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7F632F" w14:textId="77777777" w:rsidR="00E961E8" w:rsidRPr="00DB1E2D" w:rsidRDefault="00E961E8" w:rsidP="0005377E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Comuna</w:t>
            </w:r>
            <w:r w:rsidR="004550B8" w:rsidRPr="00DB1E2D">
              <w:rPr>
                <w:rFonts w:asciiTheme="minorHAnsi" w:hAnsiTheme="minorHAnsi"/>
              </w:rPr>
              <w:t xml:space="preserve"> </w:t>
            </w:r>
            <w:r w:rsidRPr="00DB1E2D">
              <w:rPr>
                <w:rFonts w:asciiTheme="minorHAnsi" w:hAnsiTheme="minorHAnsi"/>
              </w:rPr>
              <w:t>(s)</w:t>
            </w:r>
          </w:p>
        </w:tc>
        <w:tc>
          <w:tcPr>
            <w:tcW w:w="6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0CCD14" w14:textId="26BBBF3A" w:rsidR="00E961E8" w:rsidRPr="00DB1E2D" w:rsidRDefault="00E961E8" w:rsidP="003F1136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color w:val="000000" w:themeColor="text1"/>
                <w:sz w:val="20"/>
                <w:lang w:val="es-ES_tradnl" w:eastAsia="es-ES"/>
              </w:rPr>
            </w:pPr>
          </w:p>
        </w:tc>
      </w:tr>
      <w:tr w:rsidR="006169B6" w:rsidRPr="00DB1E2D" w14:paraId="13286BAE" w14:textId="77777777" w:rsidTr="0053046A">
        <w:trPr>
          <w:trHeight w:val="805"/>
        </w:trPr>
        <w:tc>
          <w:tcPr>
            <w:tcW w:w="886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369133F" w14:textId="1DD5713B" w:rsidR="006169B6" w:rsidRPr="00DB1E2D" w:rsidRDefault="00FB1D77" w:rsidP="0013139D">
            <w:pPr>
              <w:pStyle w:val="Ttulo2"/>
              <w:rPr>
                <w:rFonts w:asciiTheme="minorHAnsi" w:hAnsiTheme="minorHAnsi"/>
              </w:rPr>
            </w:pPr>
            <w:bookmarkStart w:id="6" w:name="_Toc486517353"/>
            <w:r w:rsidRPr="00DB1E2D">
              <w:rPr>
                <w:rFonts w:asciiTheme="minorHAnsi" w:hAnsiTheme="minorHAnsi"/>
              </w:rPr>
              <w:t>ESTRUCTURA DE FINANCIAMIENTO</w:t>
            </w:r>
            <w:bookmarkEnd w:id="6"/>
            <w:r w:rsidR="006169B6" w:rsidRPr="00DB1E2D">
              <w:rPr>
                <w:rFonts w:asciiTheme="minorHAnsi" w:hAnsiTheme="minorHAnsi"/>
              </w:rPr>
              <w:t xml:space="preserve"> </w:t>
            </w:r>
          </w:p>
          <w:p w14:paraId="51144F06" w14:textId="3EBEB2CC" w:rsidR="006169B6" w:rsidRPr="00DB1E2D" w:rsidRDefault="006169B6" w:rsidP="00990DCE">
            <w:pPr>
              <w:spacing w:before="40" w:after="0" w:line="240" w:lineRule="auto"/>
              <w:jc w:val="both"/>
              <w:rPr>
                <w:rFonts w:asciiTheme="minorHAnsi" w:hAnsiTheme="minorHAnsi" w:cs="Arial"/>
                <w:color w:val="FFFFFF"/>
                <w:sz w:val="20"/>
                <w:szCs w:val="20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Los valores del cuadro deben corresponder a los valores indicados en e</w:t>
            </w:r>
            <w:r w:rsidR="00B356F6"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 xml:space="preserve">l Excel </w:t>
            </w:r>
            <w:r w:rsidR="001B1E67" w:rsidRPr="001B1E67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“Memoria de cálculo Proyectos de Innovación de la región de Aysén 2017, segunda convocatoria”</w:t>
            </w:r>
            <w:r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.</w:t>
            </w:r>
          </w:p>
        </w:tc>
      </w:tr>
      <w:tr w:rsidR="00E961E8" w:rsidRPr="00DB1E2D" w14:paraId="5C2EC6C4" w14:textId="77777777" w:rsidTr="005304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09"/>
        </w:trPr>
        <w:tc>
          <w:tcPr>
            <w:tcW w:w="5522" w:type="dxa"/>
            <w:gridSpan w:val="3"/>
            <w:shd w:val="clear" w:color="auto" w:fill="D9D9D9" w:themeFill="background1" w:themeFillShade="D9"/>
          </w:tcPr>
          <w:p w14:paraId="10B7A52A" w14:textId="77777777" w:rsidR="00E961E8" w:rsidRPr="00DB1E2D" w:rsidRDefault="00E961E8" w:rsidP="00F60CA5">
            <w:pPr>
              <w:spacing w:before="120"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B1E2D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Aporte</w:t>
            </w:r>
          </w:p>
        </w:tc>
        <w:tc>
          <w:tcPr>
            <w:tcW w:w="1937" w:type="dxa"/>
            <w:shd w:val="clear" w:color="auto" w:fill="D9D9D9" w:themeFill="background1" w:themeFillShade="D9"/>
          </w:tcPr>
          <w:p w14:paraId="70480383" w14:textId="77777777" w:rsidR="00E961E8" w:rsidRPr="00DB1E2D" w:rsidRDefault="00E961E8" w:rsidP="00F60CA5">
            <w:pPr>
              <w:spacing w:before="120"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B1E2D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Monto ($)</w:t>
            </w:r>
          </w:p>
        </w:tc>
        <w:tc>
          <w:tcPr>
            <w:tcW w:w="1407" w:type="dxa"/>
            <w:shd w:val="clear" w:color="auto" w:fill="D9D9D9" w:themeFill="background1" w:themeFillShade="D9"/>
          </w:tcPr>
          <w:p w14:paraId="15BBAED4" w14:textId="77777777" w:rsidR="00E961E8" w:rsidRPr="00DB1E2D" w:rsidRDefault="00E961E8" w:rsidP="00F60CA5">
            <w:pPr>
              <w:spacing w:before="120"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B1E2D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Porcentaje</w:t>
            </w:r>
          </w:p>
        </w:tc>
      </w:tr>
      <w:tr w:rsidR="00E961E8" w:rsidRPr="00DB1E2D" w14:paraId="6CF6091E" w14:textId="77777777" w:rsidTr="00E71B4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48"/>
        </w:trPr>
        <w:tc>
          <w:tcPr>
            <w:tcW w:w="5522" w:type="dxa"/>
            <w:gridSpan w:val="3"/>
            <w:shd w:val="clear" w:color="auto" w:fill="D9D9D9" w:themeFill="background1" w:themeFillShade="D9"/>
            <w:vAlign w:val="center"/>
          </w:tcPr>
          <w:p w14:paraId="098C3F8C" w14:textId="77777777" w:rsidR="00E961E8" w:rsidRPr="00DB1E2D" w:rsidRDefault="00E961E8" w:rsidP="00E71B4A">
            <w:pPr>
              <w:spacing w:before="120"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B1E2D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FIA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646E9860" w14:textId="77777777" w:rsidR="00E961E8" w:rsidRPr="00DB1E2D" w:rsidRDefault="00E961E8" w:rsidP="00E71B4A">
            <w:pPr>
              <w:spacing w:before="120"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B1E2D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01D895C3" w14:textId="77777777" w:rsidR="00E961E8" w:rsidRPr="00DB1E2D" w:rsidRDefault="00E961E8" w:rsidP="00E71B4A">
            <w:pPr>
              <w:spacing w:before="120"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E961E8" w:rsidRPr="00DB1E2D" w14:paraId="2E6DA0B0" w14:textId="77777777" w:rsidTr="00E71B4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7"/>
        </w:trPr>
        <w:tc>
          <w:tcPr>
            <w:tcW w:w="341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35C8B558" w14:textId="553C1892" w:rsidR="00E961E8" w:rsidRPr="00DB1E2D" w:rsidRDefault="00E961E8" w:rsidP="00E71B4A">
            <w:pPr>
              <w:spacing w:before="120"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B1E2D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CONTRAPARTE</w:t>
            </w:r>
            <w:r w:rsidR="001B1E67">
              <w:rPr>
                <w:rStyle w:val="Refdenotaalpie"/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  <w:footnoteReference w:id="1"/>
            </w:r>
          </w:p>
        </w:tc>
        <w:tc>
          <w:tcPr>
            <w:tcW w:w="2109" w:type="dxa"/>
            <w:shd w:val="clear" w:color="auto" w:fill="D9D9D9" w:themeFill="background1" w:themeFillShade="D9"/>
            <w:vAlign w:val="center"/>
          </w:tcPr>
          <w:p w14:paraId="6FE1BBAB" w14:textId="3E1DFC6D" w:rsidR="00E961E8" w:rsidRPr="00DB1E2D" w:rsidRDefault="00E961E8" w:rsidP="001B1E67">
            <w:pPr>
              <w:spacing w:before="120" w:after="0" w:line="240" w:lineRule="auto"/>
              <w:ind w:left="426" w:hanging="360"/>
              <w:contextualSpacing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B1E2D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Pecuniario</w:t>
            </w:r>
            <w:r w:rsidR="001B1E67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41E992FF" w14:textId="77777777" w:rsidR="00E961E8" w:rsidRPr="00DB1E2D" w:rsidRDefault="00E961E8" w:rsidP="00E71B4A">
            <w:pPr>
              <w:spacing w:before="120"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B1E2D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38B90E7D" w14:textId="77777777" w:rsidR="00E961E8" w:rsidRPr="00DB1E2D" w:rsidRDefault="00E961E8" w:rsidP="00E71B4A">
            <w:pPr>
              <w:spacing w:before="120"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E961E8" w:rsidRPr="00DB1E2D" w14:paraId="27D3A573" w14:textId="77777777" w:rsidTr="00E71B4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76"/>
        </w:trPr>
        <w:tc>
          <w:tcPr>
            <w:tcW w:w="3413" w:type="dxa"/>
            <w:gridSpan w:val="2"/>
            <w:vMerge/>
            <w:shd w:val="clear" w:color="auto" w:fill="D9D9D9" w:themeFill="background1" w:themeFillShade="D9"/>
            <w:vAlign w:val="center"/>
          </w:tcPr>
          <w:p w14:paraId="3EBA3A28" w14:textId="77777777" w:rsidR="00E961E8" w:rsidRPr="00DB1E2D" w:rsidRDefault="00E961E8" w:rsidP="00E71B4A">
            <w:pPr>
              <w:spacing w:before="120"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1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55EF8B" w14:textId="77777777" w:rsidR="00E961E8" w:rsidRPr="00DB1E2D" w:rsidRDefault="00E961E8" w:rsidP="00E71B4A">
            <w:pPr>
              <w:spacing w:before="120" w:after="0" w:line="240" w:lineRule="auto"/>
              <w:ind w:left="426" w:hanging="360"/>
              <w:contextualSpacing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B1E2D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No pecuniario 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D36743" w14:textId="77777777" w:rsidR="00E961E8" w:rsidRPr="00DB1E2D" w:rsidRDefault="00E961E8" w:rsidP="00E71B4A">
            <w:pPr>
              <w:spacing w:before="120"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B1E2D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2D3EEC" w14:textId="77777777" w:rsidR="00E961E8" w:rsidRPr="00DB1E2D" w:rsidRDefault="00E961E8" w:rsidP="00E71B4A">
            <w:pPr>
              <w:spacing w:before="120"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E961E8" w:rsidRPr="00DB1E2D" w14:paraId="462AAC1C" w14:textId="77777777" w:rsidTr="00E71B4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9"/>
        </w:trPr>
        <w:tc>
          <w:tcPr>
            <w:tcW w:w="3413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7EEBB7" w14:textId="77777777" w:rsidR="00E961E8" w:rsidRPr="00DB1E2D" w:rsidRDefault="00E961E8" w:rsidP="00E71B4A">
            <w:pPr>
              <w:spacing w:before="120"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1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25BB80" w14:textId="77777777" w:rsidR="00E961E8" w:rsidRPr="00DB1E2D" w:rsidRDefault="00E961E8" w:rsidP="00E71B4A">
            <w:pPr>
              <w:spacing w:before="120" w:after="0" w:line="240" w:lineRule="auto"/>
              <w:ind w:left="426" w:hanging="360"/>
              <w:contextualSpacing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B1E2D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Subtotal 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96E642" w14:textId="77777777" w:rsidR="00E961E8" w:rsidRPr="00DB1E2D" w:rsidRDefault="00E961E8" w:rsidP="00E71B4A">
            <w:pPr>
              <w:spacing w:before="120"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B1E2D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0C33C4" w14:textId="77777777" w:rsidR="00E961E8" w:rsidRPr="00DB1E2D" w:rsidRDefault="00E961E8" w:rsidP="00E71B4A">
            <w:pPr>
              <w:spacing w:before="120"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E961E8" w:rsidRPr="00DB1E2D" w14:paraId="48429C65" w14:textId="77777777" w:rsidTr="00E71B4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552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199A11" w14:textId="77777777" w:rsidR="00E961E8" w:rsidRPr="00DB1E2D" w:rsidRDefault="00E961E8" w:rsidP="00E71B4A">
            <w:pPr>
              <w:spacing w:before="120"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B1E2D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TOTAL (FIA + CONTRAPARTE)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386D98" w14:textId="77777777" w:rsidR="00E961E8" w:rsidRPr="00DB1E2D" w:rsidRDefault="00E961E8" w:rsidP="00E71B4A">
            <w:pPr>
              <w:spacing w:before="120"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D13DF3" w14:textId="77777777" w:rsidR="00E961E8" w:rsidRPr="00DB1E2D" w:rsidRDefault="00E961E8" w:rsidP="00E71B4A">
            <w:pPr>
              <w:spacing w:before="120"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</w:tbl>
    <w:p w14:paraId="46785A40" w14:textId="77777777" w:rsidR="00094E87" w:rsidRPr="00DB1E2D" w:rsidRDefault="00094E87">
      <w:pPr>
        <w:rPr>
          <w:rFonts w:asciiTheme="minorHAnsi" w:hAnsiTheme="minorHAnsi"/>
        </w:rPr>
      </w:pPr>
      <w:bookmarkStart w:id="7" w:name="_Toc434580059"/>
      <w:r w:rsidRPr="00DB1E2D">
        <w:rPr>
          <w:rFonts w:asciiTheme="minorHAnsi" w:hAnsiTheme="minorHAnsi"/>
          <w:b/>
        </w:rPr>
        <w:br w:type="page"/>
      </w:r>
    </w:p>
    <w:tbl>
      <w:tblPr>
        <w:tblW w:w="9077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7"/>
        <w:gridCol w:w="279"/>
        <w:gridCol w:w="1134"/>
        <w:gridCol w:w="421"/>
        <w:gridCol w:w="190"/>
        <w:gridCol w:w="1511"/>
        <w:gridCol w:w="163"/>
        <w:gridCol w:w="1259"/>
        <w:gridCol w:w="89"/>
        <w:gridCol w:w="1511"/>
        <w:gridCol w:w="1299"/>
        <w:gridCol w:w="212"/>
        <w:gridCol w:w="12"/>
      </w:tblGrid>
      <w:tr w:rsidR="00FB0C02" w:rsidRPr="00DB1E2D" w14:paraId="265EC855" w14:textId="77777777" w:rsidTr="00313B0F">
        <w:trPr>
          <w:gridAfter w:val="2"/>
          <w:wAfter w:w="224" w:type="dxa"/>
          <w:trHeight w:val="1214"/>
        </w:trPr>
        <w:tc>
          <w:tcPr>
            <w:tcW w:w="88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76B9F23" w14:textId="211F3D1E" w:rsidR="00FB0C02" w:rsidRPr="00DB1E2D" w:rsidRDefault="00454338" w:rsidP="00414B59">
            <w:pPr>
              <w:pStyle w:val="Ttulo1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lastRenderedPageBreak/>
              <w:br w:type="page"/>
            </w:r>
            <w:bookmarkStart w:id="8" w:name="_Toc486517354"/>
            <w:bookmarkEnd w:id="7"/>
            <w:r w:rsidR="00FB0C02" w:rsidRPr="00DB1E2D">
              <w:rPr>
                <w:rFonts w:asciiTheme="minorHAnsi" w:hAnsiTheme="minorHAnsi"/>
              </w:rPr>
              <w:t>SECCIÓN II: COMPROMISO DE EJECUCIÓN DE PARTICIPANTES</w:t>
            </w:r>
            <w:bookmarkEnd w:id="8"/>
          </w:p>
          <w:p w14:paraId="66C4C8F8" w14:textId="77777777" w:rsidR="00FB0C02" w:rsidRPr="00DB1E2D" w:rsidRDefault="001E4A7B" w:rsidP="00710565">
            <w:pPr>
              <w:keepNext/>
              <w:spacing w:before="120" w:after="120"/>
              <w:outlineLvl w:val="4"/>
              <w:rPr>
                <w:rFonts w:asciiTheme="minorHAnsi" w:eastAsia="Times New Roman" w:hAnsiTheme="minorHAnsi" w:cs="Arial"/>
                <w:b/>
                <w:color w:val="FFFFFF"/>
                <w:sz w:val="20"/>
                <w:szCs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La entidad postulante y asociados manifiestan su compromiso con la ejecución de la propuesta y a entregar los</w:t>
            </w:r>
            <w:r w:rsidR="0094602F"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 xml:space="preserve"> aportes comprometidos en las condiciones establecidas en este documento.</w:t>
            </w:r>
          </w:p>
        </w:tc>
      </w:tr>
      <w:tr w:rsidR="00BE322D" w:rsidRPr="00DB1E2D" w14:paraId="0FA8C317" w14:textId="77777777" w:rsidTr="00313B0F">
        <w:trPr>
          <w:gridAfter w:val="2"/>
          <w:wAfter w:w="224" w:type="dxa"/>
          <w:trHeight w:val="522"/>
        </w:trPr>
        <w:tc>
          <w:tcPr>
            <w:tcW w:w="885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D38307C" w14:textId="77777777" w:rsidR="00BE322D" w:rsidRPr="00DB1E2D" w:rsidRDefault="00656410" w:rsidP="00A653BD">
            <w:pPr>
              <w:spacing w:before="120"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</w:pPr>
            <w:r w:rsidRPr="00DB1E2D">
              <w:rPr>
                <w:rFonts w:asciiTheme="minorHAnsi" w:hAnsiTheme="minorHAnsi" w:cs="Arial"/>
                <w:b/>
              </w:rPr>
              <w:t>6.</w:t>
            </w:r>
            <w:r w:rsidRPr="00DB1E2D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="00FB0C02" w:rsidRPr="00DB1E2D">
              <w:rPr>
                <w:rStyle w:val="Ttulo2Car"/>
                <w:rFonts w:asciiTheme="minorHAnsi" w:hAnsiTheme="minorHAnsi"/>
              </w:rPr>
              <w:t>ENTIDAD POSTULANTE</w:t>
            </w:r>
          </w:p>
        </w:tc>
      </w:tr>
      <w:tr w:rsidR="00707491" w:rsidRPr="00DB1E2D" w14:paraId="241BB2CF" w14:textId="77777777" w:rsidTr="00313B0F">
        <w:trPr>
          <w:gridAfter w:val="2"/>
          <w:wAfter w:w="224" w:type="dxa"/>
          <w:trHeight w:val="328"/>
        </w:trPr>
        <w:tc>
          <w:tcPr>
            <w:tcW w:w="2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717D97" w14:textId="6E2BE0D8" w:rsidR="0005377E" w:rsidRPr="00DB1E2D" w:rsidRDefault="00707491" w:rsidP="0005377E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 xml:space="preserve">Nombre </w:t>
            </w:r>
            <w:r w:rsidR="00A44EAC">
              <w:rPr>
                <w:rFonts w:asciiTheme="minorHAnsi" w:hAnsiTheme="minorHAnsi"/>
              </w:rPr>
              <w:t xml:space="preserve">  o</w:t>
            </w:r>
          </w:p>
          <w:p w14:paraId="58510C1E" w14:textId="245DB9E1" w:rsidR="00707491" w:rsidRPr="00DB1E2D" w:rsidRDefault="00707491" w:rsidP="0005377E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Representante Legal</w:t>
            </w:r>
            <w:r w:rsidR="00873826">
              <w:rPr>
                <w:rFonts w:asciiTheme="minorHAnsi" w:hAnsiTheme="minorHAnsi"/>
              </w:rPr>
              <w:t>:</w:t>
            </w:r>
          </w:p>
        </w:tc>
        <w:tc>
          <w:tcPr>
            <w:tcW w:w="60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AAEAB" w14:textId="42963951" w:rsidR="00A05E7B" w:rsidRPr="00DB1E2D" w:rsidRDefault="00A05E7B" w:rsidP="00A05E7B">
            <w:pPr>
              <w:spacing w:before="120" w:after="0" w:line="240" w:lineRule="auto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val="es-ES_tradnl" w:eastAsia="es-ES"/>
              </w:rPr>
            </w:pPr>
          </w:p>
        </w:tc>
      </w:tr>
      <w:tr w:rsidR="00707491" w:rsidRPr="00DB1E2D" w14:paraId="3945C31C" w14:textId="77777777" w:rsidTr="00313B0F">
        <w:trPr>
          <w:gridAfter w:val="2"/>
          <w:wAfter w:w="224" w:type="dxa"/>
          <w:trHeight w:val="328"/>
        </w:trPr>
        <w:tc>
          <w:tcPr>
            <w:tcW w:w="2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A77D20" w14:textId="308174CC" w:rsidR="00707491" w:rsidRPr="00DB1E2D" w:rsidRDefault="00707491" w:rsidP="0005377E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RUT</w:t>
            </w:r>
            <w:r w:rsidR="00873826">
              <w:rPr>
                <w:rFonts w:asciiTheme="minorHAnsi" w:hAnsiTheme="minorHAnsi"/>
              </w:rPr>
              <w:t>:</w:t>
            </w:r>
          </w:p>
        </w:tc>
        <w:tc>
          <w:tcPr>
            <w:tcW w:w="60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80ADF" w14:textId="77777777" w:rsidR="00707491" w:rsidRPr="00DB1E2D" w:rsidRDefault="00707491" w:rsidP="00A653BD">
            <w:pPr>
              <w:spacing w:before="120" w:after="0" w:line="240" w:lineRule="auto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val="es-ES_tradnl" w:eastAsia="es-ES"/>
              </w:rPr>
            </w:pPr>
          </w:p>
        </w:tc>
      </w:tr>
      <w:tr w:rsidR="00707491" w:rsidRPr="00DB1E2D" w14:paraId="69619D23" w14:textId="77777777" w:rsidTr="00313B0F">
        <w:trPr>
          <w:gridAfter w:val="2"/>
          <w:wAfter w:w="224" w:type="dxa"/>
          <w:trHeight w:val="328"/>
        </w:trPr>
        <w:tc>
          <w:tcPr>
            <w:tcW w:w="28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5AE88E" w14:textId="77777777" w:rsidR="00707491" w:rsidRPr="00DB1E2D" w:rsidRDefault="00FB0C02" w:rsidP="0005377E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Aporte total en pesos:</w:t>
            </w:r>
          </w:p>
        </w:tc>
        <w:tc>
          <w:tcPr>
            <w:tcW w:w="602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87230" w14:textId="77777777" w:rsidR="00707491" w:rsidRPr="00DB1E2D" w:rsidRDefault="00707491" w:rsidP="00A653BD">
            <w:pPr>
              <w:spacing w:before="120" w:after="0" w:line="240" w:lineRule="auto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val="es-ES_tradnl" w:eastAsia="es-ES"/>
              </w:rPr>
            </w:pPr>
          </w:p>
        </w:tc>
      </w:tr>
      <w:tr w:rsidR="00707491" w:rsidRPr="00DB1E2D" w14:paraId="4F1613C0" w14:textId="77777777" w:rsidTr="00313B0F">
        <w:trPr>
          <w:gridAfter w:val="2"/>
          <w:wAfter w:w="224" w:type="dxa"/>
          <w:trHeight w:val="328"/>
        </w:trPr>
        <w:tc>
          <w:tcPr>
            <w:tcW w:w="2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D631BD" w14:textId="365200B7" w:rsidR="00707491" w:rsidRPr="00DB1E2D" w:rsidRDefault="00707491" w:rsidP="0005377E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Aporte pecuniario</w:t>
            </w:r>
            <w:r w:rsidR="00873826">
              <w:rPr>
                <w:rFonts w:asciiTheme="minorHAnsi" w:hAnsiTheme="minorHAnsi"/>
              </w:rPr>
              <w:t>:</w:t>
            </w:r>
          </w:p>
        </w:tc>
        <w:tc>
          <w:tcPr>
            <w:tcW w:w="60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EFA54" w14:textId="77777777" w:rsidR="00707491" w:rsidRPr="00DB1E2D" w:rsidRDefault="00707491" w:rsidP="00A653BD">
            <w:pPr>
              <w:spacing w:before="120" w:after="0" w:line="240" w:lineRule="auto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val="es-ES_tradnl" w:eastAsia="es-ES"/>
              </w:rPr>
            </w:pPr>
          </w:p>
        </w:tc>
      </w:tr>
      <w:tr w:rsidR="00707491" w:rsidRPr="00DB1E2D" w14:paraId="3709C142" w14:textId="77777777" w:rsidTr="00313B0F">
        <w:trPr>
          <w:gridAfter w:val="2"/>
          <w:wAfter w:w="224" w:type="dxa"/>
          <w:trHeight w:val="328"/>
        </w:trPr>
        <w:tc>
          <w:tcPr>
            <w:tcW w:w="2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007F2C" w14:textId="02F24EDE" w:rsidR="00707491" w:rsidRPr="00DB1E2D" w:rsidRDefault="00707491" w:rsidP="0005377E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Aporte no pecuniario</w:t>
            </w:r>
            <w:r w:rsidR="00873826">
              <w:rPr>
                <w:rFonts w:asciiTheme="minorHAnsi" w:hAnsiTheme="minorHAnsi"/>
              </w:rPr>
              <w:t>:</w:t>
            </w:r>
          </w:p>
        </w:tc>
        <w:tc>
          <w:tcPr>
            <w:tcW w:w="60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B8D55" w14:textId="77777777" w:rsidR="00707491" w:rsidRPr="00DB1E2D" w:rsidRDefault="00707491" w:rsidP="00A653BD">
            <w:pPr>
              <w:spacing w:before="120" w:after="0" w:line="240" w:lineRule="auto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val="es-ES_tradnl" w:eastAsia="es-ES"/>
              </w:rPr>
            </w:pPr>
          </w:p>
        </w:tc>
      </w:tr>
      <w:tr w:rsidR="00BE322D" w:rsidRPr="00DB1E2D" w14:paraId="7A010890" w14:textId="77777777" w:rsidTr="00313B0F">
        <w:trPr>
          <w:gridAfter w:val="2"/>
          <w:wAfter w:w="224" w:type="dxa"/>
          <w:trHeight w:val="1473"/>
        </w:trPr>
        <w:tc>
          <w:tcPr>
            <w:tcW w:w="88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7D07B" w14:textId="77777777" w:rsidR="0016269C" w:rsidRPr="00DB1E2D" w:rsidRDefault="0016269C" w:rsidP="00A653BD">
            <w:pPr>
              <w:spacing w:before="120"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</w:pPr>
          </w:p>
          <w:p w14:paraId="3A15A772" w14:textId="77777777" w:rsidR="0016269C" w:rsidRPr="00DB1E2D" w:rsidRDefault="0016269C" w:rsidP="00A653BD">
            <w:pPr>
              <w:spacing w:before="120"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</w:pPr>
          </w:p>
          <w:p w14:paraId="6BC5930F" w14:textId="77777777" w:rsidR="004F2761" w:rsidRPr="00DB1E2D" w:rsidRDefault="004F2761" w:rsidP="00A653BD">
            <w:pPr>
              <w:spacing w:before="120"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</w:pPr>
          </w:p>
          <w:p w14:paraId="15A78DB4" w14:textId="77777777" w:rsidR="004F2761" w:rsidRPr="00DB1E2D" w:rsidRDefault="004F2761" w:rsidP="007D7E74">
            <w:pPr>
              <w:spacing w:before="120"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</w:pPr>
          </w:p>
          <w:p w14:paraId="57F3F18E" w14:textId="77777777" w:rsidR="00032A3E" w:rsidRPr="00DB1E2D" w:rsidRDefault="00032A3E" w:rsidP="007D7E7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  <w:t>_________________________</w:t>
            </w:r>
          </w:p>
          <w:p w14:paraId="4486B325" w14:textId="77777777" w:rsidR="00BE322D" w:rsidRPr="00DB1E2D" w:rsidRDefault="00032A3E" w:rsidP="007D7E74">
            <w:pPr>
              <w:spacing w:before="120"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  <w:t>Firma</w:t>
            </w:r>
          </w:p>
          <w:p w14:paraId="7E93751E" w14:textId="77777777" w:rsidR="00710565" w:rsidRPr="00DB1E2D" w:rsidRDefault="00710565" w:rsidP="007D7E74">
            <w:pPr>
              <w:spacing w:before="120"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</w:pPr>
          </w:p>
        </w:tc>
      </w:tr>
      <w:tr w:rsidR="00004F26" w:rsidRPr="00DB1E2D" w14:paraId="202B9103" w14:textId="77777777" w:rsidTr="00313B0F">
        <w:trPr>
          <w:gridAfter w:val="2"/>
          <w:wAfter w:w="224" w:type="dxa"/>
          <w:trHeight w:val="571"/>
          <w:hidden/>
        </w:trPr>
        <w:tc>
          <w:tcPr>
            <w:tcW w:w="885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48215D7" w14:textId="77777777" w:rsidR="001D0941" w:rsidRPr="00DB1E2D" w:rsidRDefault="001D0941" w:rsidP="00DF73F5">
            <w:pPr>
              <w:pStyle w:val="Prrafodelista"/>
              <w:numPr>
                <w:ilvl w:val="0"/>
                <w:numId w:val="6"/>
              </w:numPr>
              <w:spacing w:before="120" w:after="0" w:line="240" w:lineRule="auto"/>
              <w:outlineLvl w:val="1"/>
              <w:rPr>
                <w:rFonts w:asciiTheme="minorHAnsi" w:hAnsiTheme="minorHAnsi" w:cs="Arial"/>
                <w:b/>
                <w:vanish/>
              </w:rPr>
            </w:pPr>
            <w:bookmarkStart w:id="9" w:name="_Toc481047391"/>
            <w:bookmarkStart w:id="10" w:name="_Toc481076465"/>
            <w:bookmarkStart w:id="11" w:name="_Toc481076738"/>
            <w:bookmarkStart w:id="12" w:name="_Toc481077254"/>
            <w:bookmarkStart w:id="13" w:name="_Toc481077325"/>
            <w:bookmarkStart w:id="14" w:name="_Toc486517355"/>
            <w:bookmarkEnd w:id="9"/>
            <w:bookmarkEnd w:id="10"/>
            <w:bookmarkEnd w:id="11"/>
            <w:bookmarkEnd w:id="12"/>
            <w:bookmarkEnd w:id="13"/>
            <w:bookmarkEnd w:id="14"/>
          </w:p>
          <w:p w14:paraId="14B28882" w14:textId="5781BF37" w:rsidR="00004F26" w:rsidRPr="00DB1E2D" w:rsidRDefault="00004F26" w:rsidP="00965330">
            <w:pPr>
              <w:pStyle w:val="Ttulo2"/>
              <w:ind w:left="219" w:hanging="219"/>
              <w:rPr>
                <w:rFonts w:asciiTheme="minorHAnsi" w:hAnsiTheme="minorHAnsi"/>
              </w:rPr>
            </w:pPr>
            <w:bookmarkStart w:id="15" w:name="_Toc486517356"/>
            <w:r w:rsidRPr="00DB1E2D">
              <w:rPr>
                <w:rFonts w:asciiTheme="minorHAnsi" w:hAnsiTheme="minorHAnsi"/>
              </w:rPr>
              <w:t>ASOCIADO</w:t>
            </w:r>
            <w:r w:rsidR="00710565" w:rsidRPr="00DB1E2D">
              <w:rPr>
                <w:rFonts w:asciiTheme="minorHAnsi" w:hAnsiTheme="minorHAnsi"/>
              </w:rPr>
              <w:t>(S)</w:t>
            </w:r>
            <w:bookmarkEnd w:id="15"/>
          </w:p>
        </w:tc>
      </w:tr>
      <w:tr w:rsidR="00004F26" w:rsidRPr="00DB1E2D" w14:paraId="3077FDB5" w14:textId="77777777" w:rsidTr="00313B0F">
        <w:trPr>
          <w:gridAfter w:val="2"/>
          <w:wAfter w:w="224" w:type="dxa"/>
          <w:trHeight w:val="328"/>
        </w:trPr>
        <w:tc>
          <w:tcPr>
            <w:tcW w:w="2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01D8FC" w14:textId="3AB0A682" w:rsidR="0005377E" w:rsidRPr="00DB1E2D" w:rsidRDefault="00004F26" w:rsidP="0005377E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 xml:space="preserve">Nombre </w:t>
            </w:r>
          </w:p>
          <w:p w14:paraId="4266D2E4" w14:textId="25F0A4CA" w:rsidR="00004F26" w:rsidRPr="00DB1E2D" w:rsidRDefault="00004F26" w:rsidP="0005377E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Representante Legal</w:t>
            </w:r>
            <w:r w:rsidR="00873826">
              <w:rPr>
                <w:rFonts w:asciiTheme="minorHAnsi" w:hAnsiTheme="minorHAnsi"/>
              </w:rPr>
              <w:t>:</w:t>
            </w:r>
          </w:p>
        </w:tc>
        <w:tc>
          <w:tcPr>
            <w:tcW w:w="60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55482" w14:textId="77777777" w:rsidR="00004F26" w:rsidRPr="00DB1E2D" w:rsidRDefault="00004F26" w:rsidP="00B05FCA">
            <w:pPr>
              <w:spacing w:before="120"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</w:pPr>
          </w:p>
        </w:tc>
      </w:tr>
      <w:tr w:rsidR="00004F26" w:rsidRPr="00DB1E2D" w14:paraId="6BE1F415" w14:textId="77777777" w:rsidTr="00313B0F">
        <w:trPr>
          <w:gridAfter w:val="2"/>
          <w:wAfter w:w="224" w:type="dxa"/>
          <w:trHeight w:val="328"/>
        </w:trPr>
        <w:tc>
          <w:tcPr>
            <w:tcW w:w="2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64CD39C" w14:textId="1CBD1602" w:rsidR="00004F26" w:rsidRPr="00DB1E2D" w:rsidRDefault="00004F26" w:rsidP="0005377E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RUT</w:t>
            </w:r>
            <w:r w:rsidR="00873826">
              <w:rPr>
                <w:rFonts w:asciiTheme="minorHAnsi" w:hAnsiTheme="minorHAnsi"/>
              </w:rPr>
              <w:t>:</w:t>
            </w:r>
          </w:p>
        </w:tc>
        <w:tc>
          <w:tcPr>
            <w:tcW w:w="60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ECCC1" w14:textId="77777777" w:rsidR="00004F26" w:rsidRPr="00DB1E2D" w:rsidRDefault="00004F26" w:rsidP="00B05FCA">
            <w:pPr>
              <w:spacing w:before="120"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</w:pPr>
          </w:p>
        </w:tc>
      </w:tr>
      <w:tr w:rsidR="00004F26" w:rsidRPr="00DB1E2D" w14:paraId="345D1670" w14:textId="77777777" w:rsidTr="00313B0F">
        <w:trPr>
          <w:gridAfter w:val="2"/>
          <w:wAfter w:w="224" w:type="dxa"/>
          <w:trHeight w:val="328"/>
        </w:trPr>
        <w:tc>
          <w:tcPr>
            <w:tcW w:w="28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5DC004" w14:textId="77777777" w:rsidR="00004F26" w:rsidRPr="00DB1E2D" w:rsidRDefault="00004F26" w:rsidP="0005377E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Aporte total en pesos:</w:t>
            </w:r>
          </w:p>
        </w:tc>
        <w:tc>
          <w:tcPr>
            <w:tcW w:w="602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C32FE" w14:textId="77777777" w:rsidR="00004F26" w:rsidRPr="00DB1E2D" w:rsidRDefault="00004F26" w:rsidP="00B05FCA">
            <w:pPr>
              <w:spacing w:before="120"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</w:pPr>
          </w:p>
        </w:tc>
      </w:tr>
      <w:tr w:rsidR="00004F26" w:rsidRPr="00DB1E2D" w14:paraId="69D9FE73" w14:textId="77777777" w:rsidTr="00313B0F">
        <w:trPr>
          <w:gridAfter w:val="2"/>
          <w:wAfter w:w="224" w:type="dxa"/>
          <w:trHeight w:val="328"/>
        </w:trPr>
        <w:tc>
          <w:tcPr>
            <w:tcW w:w="2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328A32" w14:textId="1D020EB0" w:rsidR="00004F26" w:rsidRPr="00DB1E2D" w:rsidRDefault="00004F26" w:rsidP="0005377E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Aporte pecuniario</w:t>
            </w:r>
            <w:r w:rsidR="00873826">
              <w:rPr>
                <w:rFonts w:asciiTheme="minorHAnsi" w:hAnsiTheme="minorHAnsi"/>
              </w:rPr>
              <w:t>:</w:t>
            </w:r>
          </w:p>
        </w:tc>
        <w:tc>
          <w:tcPr>
            <w:tcW w:w="60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C9342" w14:textId="77777777" w:rsidR="00004F26" w:rsidRPr="00DB1E2D" w:rsidRDefault="00004F26" w:rsidP="00B05FCA">
            <w:pPr>
              <w:spacing w:before="120"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</w:pPr>
          </w:p>
        </w:tc>
      </w:tr>
      <w:tr w:rsidR="00004F26" w:rsidRPr="00DB1E2D" w14:paraId="5FD5D3F0" w14:textId="77777777" w:rsidTr="00313B0F">
        <w:trPr>
          <w:gridAfter w:val="2"/>
          <w:wAfter w:w="224" w:type="dxa"/>
          <w:trHeight w:val="328"/>
        </w:trPr>
        <w:tc>
          <w:tcPr>
            <w:tcW w:w="2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B0379CF" w14:textId="72FA461C" w:rsidR="00004F26" w:rsidRPr="00DB1E2D" w:rsidRDefault="00004F26" w:rsidP="0005377E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Aporte no pecuniario</w:t>
            </w:r>
            <w:r w:rsidR="00873826">
              <w:rPr>
                <w:rFonts w:asciiTheme="minorHAnsi" w:hAnsiTheme="minorHAnsi"/>
              </w:rPr>
              <w:t>:</w:t>
            </w:r>
          </w:p>
        </w:tc>
        <w:tc>
          <w:tcPr>
            <w:tcW w:w="60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4F9F3" w14:textId="77777777" w:rsidR="00004F26" w:rsidRPr="00DB1E2D" w:rsidRDefault="00004F26" w:rsidP="00B05FCA">
            <w:pPr>
              <w:spacing w:before="120"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</w:pPr>
          </w:p>
        </w:tc>
      </w:tr>
      <w:tr w:rsidR="00BE322D" w:rsidRPr="00DB1E2D" w14:paraId="620C88D6" w14:textId="77777777" w:rsidTr="00313B0F">
        <w:trPr>
          <w:gridAfter w:val="2"/>
          <w:wAfter w:w="224" w:type="dxa"/>
          <w:trHeight w:val="2244"/>
        </w:trPr>
        <w:tc>
          <w:tcPr>
            <w:tcW w:w="88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09759" w14:textId="77777777" w:rsidR="00004F26" w:rsidRPr="00DB1E2D" w:rsidRDefault="00004F26" w:rsidP="00B05FCA">
            <w:pPr>
              <w:spacing w:before="120"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</w:pPr>
          </w:p>
          <w:p w14:paraId="482B0028" w14:textId="77777777" w:rsidR="00894752" w:rsidRPr="00DB1E2D" w:rsidRDefault="00894752" w:rsidP="007D7E74">
            <w:pPr>
              <w:spacing w:before="120"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</w:pPr>
          </w:p>
          <w:p w14:paraId="34B1DBAB" w14:textId="77777777" w:rsidR="004F2761" w:rsidRPr="00DB1E2D" w:rsidRDefault="004F2761" w:rsidP="007D7E74">
            <w:pPr>
              <w:spacing w:before="120"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</w:pPr>
          </w:p>
          <w:p w14:paraId="4030C5A7" w14:textId="77777777" w:rsidR="00004F26" w:rsidRPr="00DB1E2D" w:rsidRDefault="00004F26" w:rsidP="007D7E7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  <w:t>_________________________</w:t>
            </w:r>
          </w:p>
          <w:p w14:paraId="2A1B7661" w14:textId="77777777" w:rsidR="00004F26" w:rsidRPr="00DB1E2D" w:rsidRDefault="00004F26" w:rsidP="007D7E74">
            <w:pPr>
              <w:spacing w:before="120"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  <w:t>Firma</w:t>
            </w:r>
          </w:p>
          <w:p w14:paraId="206597E9" w14:textId="77777777" w:rsidR="00710565" w:rsidRPr="00DB1E2D" w:rsidRDefault="00710565" w:rsidP="007D7E74">
            <w:pPr>
              <w:spacing w:before="120"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</w:pPr>
          </w:p>
          <w:p w14:paraId="7A99317D" w14:textId="77777777" w:rsidR="00FB1D77" w:rsidRPr="00DB1E2D" w:rsidRDefault="00FB1D77" w:rsidP="007D7E74">
            <w:pPr>
              <w:spacing w:before="120"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</w:pPr>
          </w:p>
        </w:tc>
      </w:tr>
      <w:tr w:rsidR="004E6713" w:rsidRPr="00DB1E2D" w14:paraId="70A05302" w14:textId="77777777" w:rsidTr="00313B0F">
        <w:trPr>
          <w:gridAfter w:val="1"/>
          <w:wAfter w:w="12" w:type="dxa"/>
          <w:trHeight w:val="674"/>
        </w:trPr>
        <w:tc>
          <w:tcPr>
            <w:tcW w:w="90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B7E8AD1" w14:textId="6C32C428" w:rsidR="004E6713" w:rsidRPr="00DB1E2D" w:rsidRDefault="00D92010" w:rsidP="00DC10E0">
            <w:pPr>
              <w:pStyle w:val="Ttulo1"/>
              <w:rPr>
                <w:rFonts w:asciiTheme="minorHAnsi" w:hAnsiTheme="minorHAnsi"/>
                <w:highlight w:val="darkCyan"/>
              </w:rPr>
            </w:pPr>
            <w:r w:rsidRPr="00DB1E2D">
              <w:rPr>
                <w:rFonts w:asciiTheme="minorHAnsi" w:hAnsiTheme="minorHAnsi"/>
              </w:rPr>
              <w:lastRenderedPageBreak/>
              <w:br w:type="page"/>
            </w:r>
            <w:bookmarkStart w:id="16" w:name="_Toc476641567"/>
            <w:bookmarkStart w:id="17" w:name="_Toc486517357"/>
            <w:r w:rsidR="004E6713" w:rsidRPr="00DB1E2D">
              <w:rPr>
                <w:rFonts w:asciiTheme="minorHAnsi" w:hAnsiTheme="minorHAnsi"/>
              </w:rPr>
              <w:t>SECCIÓN III: ANTECEDENTES GENERALES DE</w:t>
            </w:r>
            <w:r w:rsidR="00522C24">
              <w:rPr>
                <w:rFonts w:asciiTheme="minorHAnsi" w:hAnsiTheme="minorHAnsi"/>
              </w:rPr>
              <w:t>L POSTULANTE O</w:t>
            </w:r>
            <w:del w:id="18" w:author="María del Carmen Icaza" w:date="2017-08-17T14:12:00Z">
              <w:r w:rsidR="004E6713" w:rsidRPr="00DB1E2D" w:rsidDel="00522C24">
                <w:rPr>
                  <w:rFonts w:asciiTheme="minorHAnsi" w:hAnsiTheme="minorHAnsi"/>
                </w:rPr>
                <w:delText xml:space="preserve"> </w:delText>
              </w:r>
            </w:del>
            <w:r w:rsidR="004E6713" w:rsidRPr="00DB1E2D">
              <w:rPr>
                <w:rFonts w:asciiTheme="minorHAnsi" w:hAnsiTheme="minorHAnsi"/>
              </w:rPr>
              <w:t>LA ENTIDAD POSTULANTE, ASOCIADO(S) Y COORDINADOR DE LA PROPUESTA</w:t>
            </w:r>
            <w:bookmarkEnd w:id="16"/>
            <w:bookmarkEnd w:id="17"/>
          </w:p>
        </w:tc>
      </w:tr>
      <w:tr w:rsidR="004E6713" w:rsidRPr="00DB1E2D" w14:paraId="4FFB567B" w14:textId="77777777" w:rsidTr="00313B0F">
        <w:trPr>
          <w:gridAfter w:val="1"/>
          <w:wAfter w:w="12" w:type="dxa"/>
          <w:trHeight w:val="1359"/>
        </w:trPr>
        <w:tc>
          <w:tcPr>
            <w:tcW w:w="90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19D60E5" w14:textId="77777777" w:rsidR="004E6713" w:rsidRPr="00DB1E2D" w:rsidRDefault="004E6713" w:rsidP="00DC10E0">
            <w:pPr>
              <w:pStyle w:val="Ttulo2"/>
              <w:ind w:left="219" w:hanging="219"/>
              <w:rPr>
                <w:rFonts w:asciiTheme="minorHAnsi" w:hAnsiTheme="minorHAnsi"/>
                <w:sz w:val="24"/>
                <w:szCs w:val="24"/>
              </w:rPr>
            </w:pPr>
            <w:bookmarkStart w:id="19" w:name="_Toc476641568"/>
            <w:bookmarkStart w:id="20" w:name="_Toc486517358"/>
            <w:r w:rsidRPr="00DB1E2D">
              <w:rPr>
                <w:rFonts w:asciiTheme="minorHAnsi" w:hAnsiTheme="minorHAnsi"/>
                <w:sz w:val="24"/>
                <w:szCs w:val="24"/>
              </w:rPr>
              <w:t>IDENTIFICACIÓN DE LA ENTIDAD POSTULANTE</w:t>
            </w:r>
            <w:bookmarkEnd w:id="19"/>
            <w:bookmarkEnd w:id="20"/>
          </w:p>
          <w:p w14:paraId="1D9B240F" w14:textId="77777777" w:rsidR="004E6713" w:rsidRPr="00DB1E2D" w:rsidRDefault="004E6713" w:rsidP="00DC10E0">
            <w:pPr>
              <w:spacing w:before="60" w:after="0" w:line="240" w:lineRule="auto"/>
              <w:jc w:val="both"/>
              <w:rPr>
                <w:rFonts w:asciiTheme="minorHAnsi" w:hAnsiTheme="minorHAnsi" w:cs="Arial"/>
                <w:sz w:val="20"/>
                <w:szCs w:val="24"/>
              </w:rPr>
            </w:pPr>
            <w:r w:rsidRPr="00DB1E2D">
              <w:rPr>
                <w:rFonts w:asciiTheme="minorHAnsi" w:hAnsiTheme="minorHAnsi" w:cs="Arial"/>
                <w:sz w:val="20"/>
                <w:szCs w:val="24"/>
              </w:rPr>
              <w:t>Complete cada uno de los datos solicitados a continuación. Adicionalmente, se debe adjuntar como anexos los siguientes documentos:</w:t>
            </w:r>
          </w:p>
          <w:p w14:paraId="63C31862" w14:textId="77777777" w:rsidR="004E6713" w:rsidRPr="00DB1E2D" w:rsidRDefault="004E6713" w:rsidP="00313B0F">
            <w:pPr>
              <w:pStyle w:val="Prrafodelista"/>
              <w:numPr>
                <w:ilvl w:val="0"/>
                <w:numId w:val="14"/>
              </w:numPr>
              <w:spacing w:after="0"/>
              <w:rPr>
                <w:rFonts w:asciiTheme="minorHAnsi" w:hAnsiTheme="minorHAnsi" w:cs="Arial"/>
                <w:sz w:val="20"/>
                <w:szCs w:val="24"/>
              </w:rPr>
            </w:pPr>
            <w:r w:rsidRPr="00DB1E2D">
              <w:rPr>
                <w:rFonts w:asciiTheme="minorHAnsi" w:hAnsiTheme="minorHAnsi" w:cs="Arial"/>
                <w:sz w:val="20"/>
                <w:szCs w:val="24"/>
              </w:rPr>
              <w:t xml:space="preserve">Certificado de vigencia de la entidad postulante en </w:t>
            </w:r>
            <w:r w:rsidRPr="00873826">
              <w:rPr>
                <w:rFonts w:asciiTheme="minorHAnsi" w:hAnsiTheme="minorHAnsi" w:cs="Arial"/>
                <w:b/>
                <w:sz w:val="20"/>
                <w:szCs w:val="24"/>
              </w:rPr>
              <w:t>Anexo 1</w:t>
            </w:r>
            <w:r w:rsidRPr="00DB1E2D">
              <w:rPr>
                <w:rFonts w:asciiTheme="minorHAnsi" w:hAnsiTheme="minorHAnsi" w:cs="Arial"/>
                <w:sz w:val="20"/>
                <w:szCs w:val="24"/>
              </w:rPr>
              <w:t>.</w:t>
            </w:r>
          </w:p>
          <w:p w14:paraId="4E8B45A3" w14:textId="77777777" w:rsidR="004E6713" w:rsidRPr="00DB1E2D" w:rsidRDefault="004E6713" w:rsidP="00873826">
            <w:pPr>
              <w:pStyle w:val="Prrafodelista"/>
              <w:numPr>
                <w:ilvl w:val="0"/>
                <w:numId w:val="14"/>
              </w:numPr>
              <w:spacing w:after="0"/>
              <w:rPr>
                <w:rFonts w:asciiTheme="minorHAnsi" w:hAnsiTheme="minorHAnsi" w:cs="Arial"/>
                <w:sz w:val="24"/>
                <w:szCs w:val="24"/>
              </w:rPr>
            </w:pPr>
            <w:r w:rsidRPr="00DB1E2D">
              <w:rPr>
                <w:rFonts w:asciiTheme="minorHAnsi" w:hAnsiTheme="minorHAnsi" w:cs="Arial"/>
                <w:sz w:val="20"/>
                <w:szCs w:val="24"/>
              </w:rPr>
              <w:t xml:space="preserve">Certificado de iniciación de actividades en </w:t>
            </w:r>
            <w:r w:rsidRPr="00873826">
              <w:rPr>
                <w:rFonts w:asciiTheme="minorHAnsi" w:hAnsiTheme="minorHAnsi" w:cs="Arial"/>
                <w:b/>
                <w:sz w:val="20"/>
                <w:szCs w:val="24"/>
              </w:rPr>
              <w:t>Anexo 2</w:t>
            </w:r>
            <w:r w:rsidRPr="00DB1E2D">
              <w:rPr>
                <w:rFonts w:asciiTheme="minorHAnsi" w:hAnsiTheme="minorHAnsi" w:cs="Arial"/>
                <w:sz w:val="20"/>
                <w:szCs w:val="24"/>
              </w:rPr>
              <w:t>.</w:t>
            </w:r>
          </w:p>
        </w:tc>
      </w:tr>
      <w:tr w:rsidR="004E6713" w:rsidRPr="00DB1E2D" w14:paraId="1EDA562A" w14:textId="77777777" w:rsidTr="00313B0F">
        <w:trPr>
          <w:gridAfter w:val="1"/>
          <w:wAfter w:w="12" w:type="dxa"/>
          <w:trHeight w:val="348"/>
        </w:trPr>
        <w:tc>
          <w:tcPr>
            <w:tcW w:w="906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318578" w14:textId="77777777" w:rsidR="004E6713" w:rsidRPr="00DB1E2D" w:rsidRDefault="004E6713" w:rsidP="00DC10E0">
            <w:pPr>
              <w:pStyle w:val="Ttulo3"/>
              <w:ind w:left="427" w:hanging="427"/>
              <w:rPr>
                <w:rFonts w:asciiTheme="minorHAnsi" w:hAnsiTheme="minorHAnsi"/>
                <w:szCs w:val="24"/>
              </w:rPr>
            </w:pPr>
            <w:bookmarkStart w:id="21" w:name="_Toc476641569"/>
            <w:bookmarkStart w:id="22" w:name="_Toc486517359"/>
            <w:r w:rsidRPr="00DB1E2D">
              <w:rPr>
                <w:rFonts w:asciiTheme="minorHAnsi" w:hAnsiTheme="minorHAnsi"/>
                <w:szCs w:val="24"/>
              </w:rPr>
              <w:t>Antecedentes generales de la entidad postulante</w:t>
            </w:r>
            <w:bookmarkEnd w:id="21"/>
            <w:bookmarkEnd w:id="22"/>
          </w:p>
        </w:tc>
      </w:tr>
      <w:tr w:rsidR="004E6713" w:rsidRPr="00DB1E2D" w14:paraId="5A832961" w14:textId="77777777" w:rsidTr="00313B0F">
        <w:trPr>
          <w:gridAfter w:val="1"/>
          <w:wAfter w:w="12" w:type="dxa"/>
          <w:trHeight w:val="328"/>
        </w:trPr>
        <w:tc>
          <w:tcPr>
            <w:tcW w:w="906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84F9E" w14:textId="77777777" w:rsidR="004E6713" w:rsidRPr="00DB1E2D" w:rsidRDefault="004E6713" w:rsidP="00DC10E0">
            <w:pPr>
              <w:pStyle w:val="Ttulo4"/>
              <w:rPr>
                <w:rFonts w:asciiTheme="minorHAnsi" w:hAnsiTheme="minorHAnsi"/>
                <w:szCs w:val="24"/>
              </w:rPr>
            </w:pPr>
            <w:r w:rsidRPr="00DB1E2D">
              <w:rPr>
                <w:rFonts w:asciiTheme="minorHAnsi" w:hAnsiTheme="minorHAnsi"/>
                <w:szCs w:val="24"/>
              </w:rPr>
              <w:t>Nombre:</w:t>
            </w:r>
          </w:p>
        </w:tc>
      </w:tr>
      <w:tr w:rsidR="004E6713" w:rsidRPr="00DB1E2D" w14:paraId="017C3E60" w14:textId="77777777" w:rsidTr="00313B0F">
        <w:trPr>
          <w:gridAfter w:val="1"/>
          <w:wAfter w:w="12" w:type="dxa"/>
          <w:trHeight w:val="328"/>
        </w:trPr>
        <w:tc>
          <w:tcPr>
            <w:tcW w:w="90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744ED" w14:textId="77777777" w:rsidR="004E6713" w:rsidRPr="00DB1E2D" w:rsidRDefault="004E6713" w:rsidP="00DC10E0">
            <w:pPr>
              <w:pStyle w:val="Ttulo4"/>
              <w:rPr>
                <w:rFonts w:asciiTheme="minorHAnsi" w:hAnsiTheme="minorHAnsi"/>
                <w:szCs w:val="24"/>
              </w:rPr>
            </w:pPr>
            <w:r w:rsidRPr="00DB1E2D">
              <w:rPr>
                <w:rFonts w:asciiTheme="minorHAnsi" w:hAnsiTheme="minorHAnsi"/>
                <w:szCs w:val="24"/>
              </w:rPr>
              <w:t>Giro/Actividad:</w:t>
            </w:r>
          </w:p>
        </w:tc>
      </w:tr>
      <w:tr w:rsidR="004E6713" w:rsidRPr="00DB1E2D" w14:paraId="1CA81B7A" w14:textId="77777777" w:rsidTr="00313B0F">
        <w:trPr>
          <w:gridAfter w:val="1"/>
          <w:wAfter w:w="12" w:type="dxa"/>
          <w:trHeight w:val="328"/>
        </w:trPr>
        <w:tc>
          <w:tcPr>
            <w:tcW w:w="90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1892C" w14:textId="77777777" w:rsidR="004E6713" w:rsidRPr="00DB1E2D" w:rsidRDefault="004E6713" w:rsidP="00DC10E0">
            <w:pPr>
              <w:pStyle w:val="Ttulo4"/>
              <w:rPr>
                <w:rFonts w:asciiTheme="minorHAnsi" w:hAnsiTheme="minorHAnsi"/>
                <w:szCs w:val="24"/>
              </w:rPr>
            </w:pPr>
            <w:r w:rsidRPr="00DB1E2D">
              <w:rPr>
                <w:rFonts w:asciiTheme="minorHAnsi" w:hAnsiTheme="minorHAnsi"/>
                <w:szCs w:val="24"/>
              </w:rPr>
              <w:t>RUT:</w:t>
            </w:r>
          </w:p>
        </w:tc>
      </w:tr>
      <w:tr w:rsidR="004E6713" w:rsidRPr="00DB1E2D" w14:paraId="5422A199" w14:textId="77777777" w:rsidTr="00313B0F">
        <w:trPr>
          <w:gridAfter w:val="1"/>
          <w:wAfter w:w="12" w:type="dxa"/>
          <w:trHeight w:val="328"/>
        </w:trPr>
        <w:tc>
          <w:tcPr>
            <w:tcW w:w="906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2E907" w14:textId="77777777" w:rsidR="004E6713" w:rsidRPr="00DB1E2D" w:rsidRDefault="004E6713" w:rsidP="00DC10E0">
            <w:pPr>
              <w:pStyle w:val="Ttulo4"/>
              <w:rPr>
                <w:rFonts w:asciiTheme="minorHAnsi" w:hAnsiTheme="minorHAnsi"/>
                <w:szCs w:val="24"/>
              </w:rPr>
            </w:pPr>
            <w:r w:rsidRPr="00DB1E2D">
              <w:rPr>
                <w:rFonts w:asciiTheme="minorHAnsi" w:hAnsiTheme="minorHAnsi"/>
                <w:szCs w:val="24"/>
              </w:rPr>
              <w:t>Tipo de entidad, organización, empresa o productor (mediano o pequeño):</w:t>
            </w:r>
          </w:p>
        </w:tc>
      </w:tr>
      <w:tr w:rsidR="004E6713" w:rsidRPr="00DB1E2D" w14:paraId="06886B57" w14:textId="77777777" w:rsidTr="00313B0F">
        <w:trPr>
          <w:gridAfter w:val="1"/>
          <w:wAfter w:w="12" w:type="dxa"/>
          <w:trHeight w:val="328"/>
        </w:trPr>
        <w:tc>
          <w:tcPr>
            <w:tcW w:w="90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E49F7" w14:textId="77777777" w:rsidR="004E6713" w:rsidRPr="00DB1E2D" w:rsidRDefault="004E6713" w:rsidP="00DC10E0">
            <w:pPr>
              <w:pStyle w:val="Ttulo4"/>
              <w:rPr>
                <w:rFonts w:asciiTheme="minorHAnsi" w:hAnsiTheme="minorHAnsi"/>
                <w:szCs w:val="24"/>
              </w:rPr>
            </w:pPr>
            <w:r w:rsidRPr="00DB1E2D">
              <w:rPr>
                <w:rFonts w:asciiTheme="minorHAnsi" w:hAnsiTheme="minorHAnsi"/>
                <w:szCs w:val="24"/>
              </w:rPr>
              <w:t>Ventas anuales de los últimos 12 meses (en UF) (si corresponde):</w:t>
            </w:r>
          </w:p>
        </w:tc>
      </w:tr>
      <w:tr w:rsidR="00313B0F" w:rsidRPr="00DB1E2D" w14:paraId="61523BB3" w14:textId="77777777" w:rsidTr="00313B0F">
        <w:trPr>
          <w:gridAfter w:val="1"/>
          <w:wAfter w:w="12" w:type="dxa"/>
          <w:trHeight w:val="328"/>
        </w:trPr>
        <w:tc>
          <w:tcPr>
            <w:tcW w:w="90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40936" w14:textId="61BF0C5D" w:rsidR="00313B0F" w:rsidRPr="00DB1E2D" w:rsidRDefault="00313B0F" w:rsidP="00DC10E0">
            <w:pPr>
              <w:pStyle w:val="Ttulo4"/>
              <w:rPr>
                <w:rFonts w:asciiTheme="minorHAnsi" w:hAnsiTheme="minorHAnsi"/>
                <w:szCs w:val="24"/>
              </w:rPr>
            </w:pPr>
            <w:r w:rsidRPr="00DB1E2D">
              <w:rPr>
                <w:rFonts w:asciiTheme="minorHAnsi" w:hAnsiTheme="minorHAnsi"/>
                <w:szCs w:val="24"/>
              </w:rPr>
              <w:t>Usuario INDAP (sí/no):</w:t>
            </w:r>
          </w:p>
        </w:tc>
      </w:tr>
      <w:tr w:rsidR="00313B0F" w:rsidRPr="00DB1E2D" w14:paraId="72CC20B6" w14:textId="77777777" w:rsidTr="00313B0F">
        <w:trPr>
          <w:gridAfter w:val="1"/>
          <w:wAfter w:w="12" w:type="dxa"/>
          <w:trHeight w:val="60"/>
        </w:trPr>
        <w:tc>
          <w:tcPr>
            <w:tcW w:w="90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A9D95" w14:textId="17E40672" w:rsidR="00313B0F" w:rsidRPr="00DB1E2D" w:rsidRDefault="00313B0F" w:rsidP="00313B0F">
            <w:pPr>
              <w:pStyle w:val="Ttulo4"/>
              <w:spacing w:before="0"/>
              <w:rPr>
                <w:rFonts w:asciiTheme="minorHAnsi" w:hAnsiTheme="minorHAnsi"/>
                <w:szCs w:val="24"/>
              </w:rPr>
            </w:pPr>
            <w:r w:rsidRPr="00DB1E2D">
              <w:rPr>
                <w:rFonts w:asciiTheme="minorHAnsi" w:hAnsiTheme="minorHAnsi"/>
                <w:szCs w:val="24"/>
              </w:rPr>
              <w:t>Identificación c</w:t>
            </w:r>
            <w:r>
              <w:rPr>
                <w:rFonts w:asciiTheme="minorHAnsi" w:hAnsiTheme="minorHAnsi"/>
                <w:szCs w:val="24"/>
              </w:rPr>
              <w:t>uenta bancaria</w:t>
            </w:r>
            <w:r w:rsidRPr="00DB1E2D">
              <w:rPr>
                <w:rFonts w:asciiTheme="minorHAnsi" w:hAnsiTheme="minorHAnsi"/>
                <w:szCs w:val="24"/>
              </w:rPr>
              <w:t>:</w:t>
            </w:r>
          </w:p>
        </w:tc>
      </w:tr>
      <w:tr w:rsidR="00313B0F" w:rsidRPr="00DB1E2D" w14:paraId="3CD01470" w14:textId="77777777" w:rsidTr="00313B0F">
        <w:trPr>
          <w:gridAfter w:val="1"/>
          <w:wAfter w:w="12" w:type="dxa"/>
          <w:trHeight w:val="15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3D8111" w14:textId="1B234099" w:rsidR="00313B0F" w:rsidRPr="00DB1E2D" w:rsidRDefault="00313B0F" w:rsidP="00313B0F">
            <w:pPr>
              <w:pStyle w:val="Ttulo4"/>
              <w:spacing w:before="0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B</w:t>
            </w:r>
            <w:r w:rsidRPr="00DB1E2D">
              <w:rPr>
                <w:rFonts w:asciiTheme="minorHAnsi" w:hAnsiTheme="minorHAnsi"/>
                <w:szCs w:val="24"/>
              </w:rPr>
              <w:t>anco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D389A" w14:textId="77777777" w:rsidR="00313B0F" w:rsidRPr="00DB1E2D" w:rsidRDefault="00313B0F" w:rsidP="00313B0F">
            <w:pPr>
              <w:pStyle w:val="Ttulo4"/>
              <w:spacing w:before="0"/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C1341A" w14:textId="49F8C1BD" w:rsidR="00313B0F" w:rsidRPr="00DB1E2D" w:rsidRDefault="00313B0F" w:rsidP="00313B0F">
            <w:pPr>
              <w:pStyle w:val="Ttulo4"/>
              <w:spacing w:before="0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</w:t>
            </w:r>
            <w:r w:rsidRPr="00DB1E2D">
              <w:rPr>
                <w:rFonts w:asciiTheme="minorHAnsi" w:hAnsiTheme="minorHAnsi"/>
                <w:szCs w:val="24"/>
              </w:rPr>
              <w:t>ipo de cuenta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8A036" w14:textId="77777777" w:rsidR="00313B0F" w:rsidRPr="00DB1E2D" w:rsidRDefault="00313B0F" w:rsidP="00313B0F">
            <w:pPr>
              <w:pStyle w:val="Ttulo4"/>
              <w:spacing w:before="0"/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271E7F" w14:textId="719BD1C0" w:rsidR="00313B0F" w:rsidRPr="00DB1E2D" w:rsidRDefault="00313B0F" w:rsidP="00313B0F">
            <w:pPr>
              <w:pStyle w:val="Ttulo4"/>
              <w:spacing w:before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N° de Cuenta: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ACCCF" w14:textId="0AFCE082" w:rsidR="00313B0F" w:rsidRPr="00DB1E2D" w:rsidRDefault="00313B0F" w:rsidP="00313B0F">
            <w:pPr>
              <w:pStyle w:val="Ttulo4"/>
              <w:spacing w:before="0"/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313B0F" w:rsidRPr="00DB1E2D" w14:paraId="2817F424" w14:textId="77777777" w:rsidTr="00313B0F">
        <w:trPr>
          <w:gridAfter w:val="1"/>
          <w:wAfter w:w="12" w:type="dxa"/>
          <w:trHeight w:val="300"/>
        </w:trPr>
        <w:tc>
          <w:tcPr>
            <w:tcW w:w="90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FE02E" w14:textId="58E9A4AE" w:rsidR="00313B0F" w:rsidRPr="00313B0F" w:rsidRDefault="00313B0F" w:rsidP="00313B0F">
            <w:pPr>
              <w:pStyle w:val="Ttulo4"/>
              <w:jc w:val="both"/>
              <w:rPr>
                <w:rFonts w:asciiTheme="minorHAnsi" w:hAnsiTheme="minorHAnsi"/>
                <w:szCs w:val="24"/>
              </w:rPr>
            </w:pPr>
            <w:r w:rsidRPr="00DB1E2D">
              <w:rPr>
                <w:rFonts w:asciiTheme="minorHAnsi" w:hAnsiTheme="minorHAnsi"/>
                <w:szCs w:val="24"/>
              </w:rPr>
              <w:t xml:space="preserve">Dirección </w:t>
            </w:r>
            <w:r>
              <w:rPr>
                <w:rFonts w:asciiTheme="minorHAnsi" w:hAnsiTheme="minorHAnsi"/>
                <w:szCs w:val="24"/>
              </w:rPr>
              <w:t>para recepción de documentos</w:t>
            </w:r>
            <w:r w:rsidRPr="00DB1E2D">
              <w:rPr>
                <w:rFonts w:asciiTheme="minorHAnsi" w:hAnsiTheme="minorHAnsi"/>
                <w:szCs w:val="24"/>
              </w:rPr>
              <w:t xml:space="preserve"> (c</w:t>
            </w:r>
            <w:r>
              <w:rPr>
                <w:rFonts w:asciiTheme="minorHAnsi" w:hAnsiTheme="minorHAnsi"/>
                <w:szCs w:val="24"/>
              </w:rPr>
              <w:t>alle, número, comuna, ciudad y</w:t>
            </w:r>
            <w:r w:rsidRPr="00DB1E2D">
              <w:rPr>
                <w:rFonts w:asciiTheme="minorHAnsi" w:hAnsiTheme="minorHAnsi"/>
                <w:szCs w:val="24"/>
              </w:rPr>
              <w:t xml:space="preserve"> región</w:t>
            </w:r>
            <w:r>
              <w:rPr>
                <w:rFonts w:asciiTheme="minorHAnsi" w:hAnsiTheme="minorHAnsi"/>
                <w:szCs w:val="24"/>
              </w:rPr>
              <w:t>):</w:t>
            </w:r>
          </w:p>
        </w:tc>
      </w:tr>
      <w:tr w:rsidR="00313B0F" w:rsidRPr="00DB1E2D" w14:paraId="5BD78477" w14:textId="77777777" w:rsidTr="00313B0F">
        <w:trPr>
          <w:gridAfter w:val="1"/>
          <w:wAfter w:w="12" w:type="dxa"/>
          <w:trHeight w:val="328"/>
        </w:trPr>
        <w:tc>
          <w:tcPr>
            <w:tcW w:w="90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DE218" w14:textId="77777777" w:rsidR="00313B0F" w:rsidRPr="00DB1E2D" w:rsidRDefault="00313B0F" w:rsidP="00DC10E0">
            <w:pPr>
              <w:pStyle w:val="Ttulo4"/>
              <w:rPr>
                <w:rFonts w:asciiTheme="minorHAnsi" w:hAnsiTheme="minorHAnsi"/>
                <w:szCs w:val="24"/>
              </w:rPr>
            </w:pPr>
            <w:r w:rsidRPr="00DB1E2D">
              <w:rPr>
                <w:rFonts w:asciiTheme="minorHAnsi" w:hAnsiTheme="minorHAnsi"/>
                <w:szCs w:val="24"/>
              </w:rPr>
              <w:t>Teléfono:</w:t>
            </w:r>
          </w:p>
        </w:tc>
      </w:tr>
      <w:tr w:rsidR="00313B0F" w:rsidRPr="00DB1E2D" w14:paraId="38D3CFF6" w14:textId="77777777" w:rsidTr="00313B0F">
        <w:trPr>
          <w:gridAfter w:val="1"/>
          <w:wAfter w:w="12" w:type="dxa"/>
          <w:trHeight w:val="328"/>
        </w:trPr>
        <w:tc>
          <w:tcPr>
            <w:tcW w:w="90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1A996" w14:textId="77777777" w:rsidR="00313B0F" w:rsidRPr="00DB1E2D" w:rsidRDefault="00313B0F" w:rsidP="00DC10E0">
            <w:pPr>
              <w:pStyle w:val="Ttulo4"/>
              <w:rPr>
                <w:rFonts w:asciiTheme="minorHAnsi" w:hAnsiTheme="minorHAnsi"/>
                <w:szCs w:val="24"/>
              </w:rPr>
            </w:pPr>
            <w:r w:rsidRPr="00DB1E2D">
              <w:rPr>
                <w:rFonts w:asciiTheme="minorHAnsi" w:hAnsiTheme="minorHAnsi"/>
                <w:szCs w:val="24"/>
              </w:rPr>
              <w:t>Celular:</w:t>
            </w:r>
          </w:p>
        </w:tc>
      </w:tr>
      <w:tr w:rsidR="00313B0F" w:rsidRPr="00DB1E2D" w14:paraId="4A639C76" w14:textId="77777777" w:rsidTr="00313B0F">
        <w:trPr>
          <w:gridAfter w:val="1"/>
          <w:wAfter w:w="12" w:type="dxa"/>
          <w:trHeight w:val="328"/>
        </w:trPr>
        <w:tc>
          <w:tcPr>
            <w:tcW w:w="90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DDC92" w14:textId="77777777" w:rsidR="00313B0F" w:rsidRPr="00DB1E2D" w:rsidRDefault="00313B0F" w:rsidP="00DC10E0">
            <w:pPr>
              <w:pStyle w:val="Ttulo4"/>
              <w:rPr>
                <w:rFonts w:asciiTheme="minorHAnsi" w:hAnsiTheme="minorHAnsi"/>
                <w:szCs w:val="24"/>
              </w:rPr>
            </w:pPr>
            <w:r w:rsidRPr="00DB1E2D">
              <w:rPr>
                <w:rFonts w:asciiTheme="minorHAnsi" w:hAnsiTheme="minorHAnsi"/>
                <w:szCs w:val="24"/>
              </w:rPr>
              <w:t>Correo electrónico:</w:t>
            </w:r>
          </w:p>
        </w:tc>
      </w:tr>
      <w:tr w:rsidR="00313B0F" w:rsidRPr="00DB1E2D" w14:paraId="3F1F2319" w14:textId="77777777" w:rsidTr="00313B0F">
        <w:trPr>
          <w:gridAfter w:val="1"/>
          <w:wAfter w:w="12" w:type="dxa"/>
          <w:trHeight w:val="328"/>
        </w:trPr>
        <w:tc>
          <w:tcPr>
            <w:tcW w:w="90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82B9CF" w14:textId="77777777" w:rsidR="00313B0F" w:rsidRPr="00DB1E2D" w:rsidRDefault="00313B0F" w:rsidP="00DC10E0">
            <w:pPr>
              <w:pStyle w:val="Ttulo3"/>
              <w:ind w:left="427" w:hanging="427"/>
              <w:rPr>
                <w:rFonts w:asciiTheme="minorHAnsi" w:hAnsiTheme="minorHAnsi"/>
                <w:b w:val="0"/>
                <w:szCs w:val="24"/>
              </w:rPr>
            </w:pPr>
            <w:bookmarkStart w:id="23" w:name="_Toc476641570"/>
            <w:bookmarkStart w:id="24" w:name="_Toc486517360"/>
            <w:r w:rsidRPr="00DB1E2D">
              <w:rPr>
                <w:rFonts w:asciiTheme="minorHAnsi" w:hAnsiTheme="minorHAnsi"/>
                <w:szCs w:val="24"/>
              </w:rPr>
              <w:t>Representante legal de la entidad postulante</w:t>
            </w:r>
            <w:bookmarkEnd w:id="23"/>
            <w:bookmarkEnd w:id="24"/>
          </w:p>
        </w:tc>
      </w:tr>
      <w:tr w:rsidR="00313B0F" w:rsidRPr="00DB1E2D" w14:paraId="11C5CEC0" w14:textId="77777777" w:rsidTr="00313B0F">
        <w:trPr>
          <w:gridAfter w:val="1"/>
          <w:wAfter w:w="12" w:type="dxa"/>
          <w:trHeight w:val="328"/>
        </w:trPr>
        <w:tc>
          <w:tcPr>
            <w:tcW w:w="906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925B50" w14:textId="77777777" w:rsidR="00313B0F" w:rsidRPr="00DB1E2D" w:rsidRDefault="00313B0F" w:rsidP="00DC10E0">
            <w:pPr>
              <w:pStyle w:val="Ttulo4"/>
              <w:rPr>
                <w:rFonts w:asciiTheme="minorHAnsi" w:hAnsiTheme="minorHAnsi"/>
                <w:szCs w:val="24"/>
              </w:rPr>
            </w:pPr>
            <w:r w:rsidRPr="00DB1E2D">
              <w:rPr>
                <w:rFonts w:asciiTheme="minorHAnsi" w:hAnsiTheme="minorHAnsi"/>
                <w:szCs w:val="24"/>
              </w:rPr>
              <w:t xml:space="preserve">Nombre completo:  </w:t>
            </w:r>
          </w:p>
        </w:tc>
      </w:tr>
      <w:tr w:rsidR="00313B0F" w:rsidRPr="00DB1E2D" w14:paraId="544CCA07" w14:textId="77777777" w:rsidTr="00313B0F">
        <w:trPr>
          <w:gridAfter w:val="1"/>
          <w:wAfter w:w="12" w:type="dxa"/>
          <w:trHeight w:val="328"/>
        </w:trPr>
        <w:tc>
          <w:tcPr>
            <w:tcW w:w="90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99688D" w14:textId="77777777" w:rsidR="00313B0F" w:rsidRPr="00DB1E2D" w:rsidRDefault="00313B0F" w:rsidP="00DC10E0">
            <w:pPr>
              <w:pStyle w:val="Ttulo4"/>
              <w:rPr>
                <w:rFonts w:asciiTheme="minorHAnsi" w:hAnsiTheme="minorHAnsi"/>
                <w:szCs w:val="24"/>
              </w:rPr>
            </w:pPr>
            <w:r w:rsidRPr="00DB1E2D">
              <w:rPr>
                <w:rFonts w:asciiTheme="minorHAnsi" w:hAnsiTheme="minorHAnsi"/>
                <w:szCs w:val="24"/>
              </w:rPr>
              <w:t>Cargo que desarrolla el representante legal en la entidad:</w:t>
            </w:r>
          </w:p>
        </w:tc>
      </w:tr>
      <w:tr w:rsidR="00313B0F" w:rsidRPr="00DB1E2D" w14:paraId="1AA0FC45" w14:textId="77777777" w:rsidTr="00313B0F">
        <w:trPr>
          <w:gridAfter w:val="1"/>
          <w:wAfter w:w="12" w:type="dxa"/>
          <w:trHeight w:val="370"/>
        </w:trPr>
        <w:tc>
          <w:tcPr>
            <w:tcW w:w="90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EF6276" w14:textId="77777777" w:rsidR="00313B0F" w:rsidRPr="00DB1E2D" w:rsidRDefault="00313B0F" w:rsidP="00DC10E0">
            <w:pPr>
              <w:pStyle w:val="Ttulo4"/>
              <w:rPr>
                <w:rFonts w:asciiTheme="minorHAnsi" w:hAnsiTheme="minorHAnsi"/>
                <w:szCs w:val="24"/>
              </w:rPr>
            </w:pPr>
            <w:r w:rsidRPr="00DB1E2D">
              <w:rPr>
                <w:rFonts w:asciiTheme="minorHAnsi" w:hAnsiTheme="minorHAnsi"/>
                <w:szCs w:val="24"/>
              </w:rPr>
              <w:t>RUT:</w:t>
            </w:r>
          </w:p>
        </w:tc>
      </w:tr>
      <w:tr w:rsidR="00313B0F" w:rsidRPr="00DB1E2D" w14:paraId="27E93C14" w14:textId="77777777" w:rsidTr="00313B0F">
        <w:trPr>
          <w:gridAfter w:val="1"/>
          <w:wAfter w:w="12" w:type="dxa"/>
          <w:trHeight w:val="328"/>
        </w:trPr>
        <w:tc>
          <w:tcPr>
            <w:tcW w:w="90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FAADC5" w14:textId="77777777" w:rsidR="00313B0F" w:rsidRPr="00DB1E2D" w:rsidRDefault="00313B0F" w:rsidP="00DC10E0">
            <w:pPr>
              <w:pStyle w:val="Ttulo4"/>
              <w:rPr>
                <w:rFonts w:asciiTheme="minorHAnsi" w:hAnsiTheme="minorHAnsi"/>
                <w:szCs w:val="24"/>
              </w:rPr>
            </w:pPr>
            <w:r w:rsidRPr="00DB1E2D">
              <w:rPr>
                <w:rFonts w:asciiTheme="minorHAnsi" w:hAnsiTheme="minorHAnsi"/>
                <w:szCs w:val="24"/>
              </w:rPr>
              <w:t>Nacionalidad:</w:t>
            </w:r>
          </w:p>
        </w:tc>
      </w:tr>
      <w:tr w:rsidR="00313B0F" w:rsidRPr="00DB1E2D" w14:paraId="13A8E32D" w14:textId="77777777" w:rsidTr="00313B0F">
        <w:trPr>
          <w:gridAfter w:val="1"/>
          <w:wAfter w:w="12" w:type="dxa"/>
          <w:trHeight w:val="328"/>
        </w:trPr>
        <w:tc>
          <w:tcPr>
            <w:tcW w:w="90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B2991E" w14:textId="500D635D" w:rsidR="00313B0F" w:rsidRPr="00DB1E2D" w:rsidRDefault="00313B0F" w:rsidP="00313B0F">
            <w:pPr>
              <w:pStyle w:val="Ttulo4"/>
              <w:rPr>
                <w:rFonts w:asciiTheme="minorHAnsi" w:hAnsiTheme="minorHAnsi"/>
                <w:szCs w:val="24"/>
              </w:rPr>
            </w:pPr>
            <w:r w:rsidRPr="00DB1E2D">
              <w:rPr>
                <w:rFonts w:asciiTheme="minorHAnsi" w:hAnsiTheme="minorHAnsi"/>
                <w:szCs w:val="24"/>
              </w:rPr>
              <w:t>Di</w:t>
            </w:r>
            <w:r>
              <w:rPr>
                <w:rFonts w:asciiTheme="minorHAnsi" w:hAnsiTheme="minorHAnsi"/>
                <w:szCs w:val="24"/>
              </w:rPr>
              <w:t xml:space="preserve">rección (calle, número, comuna, ciudad y </w:t>
            </w:r>
            <w:r w:rsidRPr="00DB1E2D">
              <w:rPr>
                <w:rFonts w:asciiTheme="minorHAnsi" w:hAnsiTheme="minorHAnsi"/>
                <w:szCs w:val="24"/>
              </w:rPr>
              <w:t>región):</w:t>
            </w:r>
          </w:p>
        </w:tc>
      </w:tr>
      <w:tr w:rsidR="00313B0F" w:rsidRPr="00DB1E2D" w14:paraId="51366CAF" w14:textId="77777777" w:rsidTr="00313B0F">
        <w:trPr>
          <w:gridAfter w:val="1"/>
          <w:wAfter w:w="12" w:type="dxa"/>
          <w:trHeight w:val="328"/>
        </w:trPr>
        <w:tc>
          <w:tcPr>
            <w:tcW w:w="90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1FEF91" w14:textId="77777777" w:rsidR="00313B0F" w:rsidRPr="00DB1E2D" w:rsidRDefault="00313B0F" w:rsidP="00DC10E0">
            <w:pPr>
              <w:pStyle w:val="Ttulo4"/>
              <w:rPr>
                <w:rFonts w:asciiTheme="minorHAnsi" w:hAnsiTheme="minorHAnsi"/>
                <w:szCs w:val="24"/>
              </w:rPr>
            </w:pPr>
            <w:r w:rsidRPr="00DB1E2D">
              <w:rPr>
                <w:rFonts w:asciiTheme="minorHAnsi" w:hAnsiTheme="minorHAnsi"/>
                <w:szCs w:val="24"/>
              </w:rPr>
              <w:t>Teléfono:</w:t>
            </w:r>
          </w:p>
        </w:tc>
      </w:tr>
      <w:tr w:rsidR="00313B0F" w:rsidRPr="00DB1E2D" w14:paraId="4C6ED1F8" w14:textId="77777777" w:rsidTr="00313B0F">
        <w:trPr>
          <w:gridAfter w:val="1"/>
          <w:wAfter w:w="12" w:type="dxa"/>
          <w:trHeight w:val="328"/>
        </w:trPr>
        <w:tc>
          <w:tcPr>
            <w:tcW w:w="90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F45BB4" w14:textId="77777777" w:rsidR="00313B0F" w:rsidRPr="00DB1E2D" w:rsidRDefault="00313B0F" w:rsidP="00DC10E0">
            <w:pPr>
              <w:pStyle w:val="Ttulo4"/>
              <w:rPr>
                <w:rFonts w:asciiTheme="minorHAnsi" w:hAnsiTheme="minorHAnsi"/>
                <w:szCs w:val="24"/>
              </w:rPr>
            </w:pPr>
            <w:r w:rsidRPr="00DB1E2D">
              <w:rPr>
                <w:rFonts w:asciiTheme="minorHAnsi" w:hAnsiTheme="minorHAnsi"/>
                <w:szCs w:val="24"/>
              </w:rPr>
              <w:t>Celular:</w:t>
            </w:r>
          </w:p>
        </w:tc>
      </w:tr>
      <w:tr w:rsidR="00313B0F" w:rsidRPr="00DB1E2D" w14:paraId="2D3EF9ED" w14:textId="77777777" w:rsidTr="00313B0F">
        <w:trPr>
          <w:gridAfter w:val="1"/>
          <w:wAfter w:w="12" w:type="dxa"/>
          <w:trHeight w:val="328"/>
        </w:trPr>
        <w:tc>
          <w:tcPr>
            <w:tcW w:w="90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79FF2B" w14:textId="77777777" w:rsidR="00313B0F" w:rsidRPr="00DB1E2D" w:rsidRDefault="00313B0F" w:rsidP="00DC10E0">
            <w:pPr>
              <w:pStyle w:val="Ttulo4"/>
              <w:rPr>
                <w:rFonts w:asciiTheme="minorHAnsi" w:hAnsiTheme="minorHAnsi"/>
                <w:szCs w:val="24"/>
              </w:rPr>
            </w:pPr>
            <w:r w:rsidRPr="00DB1E2D">
              <w:rPr>
                <w:rFonts w:asciiTheme="minorHAnsi" w:hAnsiTheme="minorHAnsi"/>
                <w:szCs w:val="24"/>
              </w:rPr>
              <w:t>Correo electrónico:</w:t>
            </w:r>
          </w:p>
        </w:tc>
      </w:tr>
      <w:tr w:rsidR="00313B0F" w:rsidRPr="00DB1E2D" w14:paraId="726A2ECA" w14:textId="77777777" w:rsidTr="00313B0F">
        <w:trPr>
          <w:gridAfter w:val="1"/>
          <w:wAfter w:w="12" w:type="dxa"/>
          <w:trHeight w:val="328"/>
        </w:trPr>
        <w:tc>
          <w:tcPr>
            <w:tcW w:w="90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06C2C0" w14:textId="77777777" w:rsidR="00313B0F" w:rsidRPr="00DB1E2D" w:rsidRDefault="00313B0F" w:rsidP="00DC10E0">
            <w:pPr>
              <w:pStyle w:val="Ttulo4"/>
              <w:rPr>
                <w:rFonts w:asciiTheme="minorHAnsi" w:hAnsiTheme="minorHAnsi"/>
                <w:szCs w:val="24"/>
              </w:rPr>
            </w:pPr>
            <w:r w:rsidRPr="00DB1E2D">
              <w:rPr>
                <w:rFonts w:asciiTheme="minorHAnsi" w:hAnsiTheme="minorHAnsi"/>
                <w:szCs w:val="24"/>
              </w:rPr>
              <w:t>Profesión:</w:t>
            </w:r>
          </w:p>
        </w:tc>
      </w:tr>
      <w:tr w:rsidR="00313B0F" w:rsidRPr="00DB1E2D" w14:paraId="72872E90" w14:textId="77777777" w:rsidTr="00313B0F">
        <w:trPr>
          <w:gridAfter w:val="1"/>
          <w:wAfter w:w="12" w:type="dxa"/>
          <w:trHeight w:val="328"/>
        </w:trPr>
        <w:tc>
          <w:tcPr>
            <w:tcW w:w="90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9202ED" w14:textId="77777777" w:rsidR="00313B0F" w:rsidRPr="00DB1E2D" w:rsidRDefault="00313B0F" w:rsidP="00DC10E0">
            <w:pPr>
              <w:pStyle w:val="Ttulo4"/>
              <w:rPr>
                <w:rFonts w:asciiTheme="minorHAnsi" w:hAnsiTheme="minorHAnsi"/>
                <w:szCs w:val="24"/>
              </w:rPr>
            </w:pPr>
            <w:r w:rsidRPr="00DB1E2D">
              <w:rPr>
                <w:rFonts w:asciiTheme="minorHAnsi" w:hAnsiTheme="minorHAnsi"/>
                <w:szCs w:val="24"/>
              </w:rPr>
              <w:t>Género (Masculino o Femenino):</w:t>
            </w:r>
          </w:p>
        </w:tc>
      </w:tr>
      <w:tr w:rsidR="00313B0F" w:rsidRPr="00DB1E2D" w14:paraId="21B6533D" w14:textId="77777777" w:rsidTr="00313B0F">
        <w:trPr>
          <w:gridAfter w:val="1"/>
          <w:wAfter w:w="12" w:type="dxa"/>
          <w:trHeight w:val="328"/>
        </w:trPr>
        <w:tc>
          <w:tcPr>
            <w:tcW w:w="90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123CE1" w14:textId="77777777" w:rsidR="00313B0F" w:rsidRPr="00DB1E2D" w:rsidRDefault="00313B0F" w:rsidP="00DC10E0">
            <w:pPr>
              <w:pStyle w:val="Ttulo4"/>
              <w:rPr>
                <w:rFonts w:asciiTheme="minorHAnsi" w:hAnsiTheme="minorHAnsi"/>
                <w:szCs w:val="24"/>
              </w:rPr>
            </w:pPr>
            <w:r w:rsidRPr="00DB1E2D">
              <w:rPr>
                <w:rFonts w:asciiTheme="minorHAnsi" w:hAnsiTheme="minorHAnsi"/>
                <w:szCs w:val="24"/>
              </w:rPr>
              <w:t>Etnia (indicar si pertenece a alguna etnia):</w:t>
            </w:r>
          </w:p>
        </w:tc>
      </w:tr>
      <w:tr w:rsidR="00BA7914" w:rsidRPr="00DB1E2D" w14:paraId="27FE947B" w14:textId="77777777" w:rsidTr="00313B0F">
        <w:trPr>
          <w:trHeight w:val="391"/>
        </w:trPr>
        <w:tc>
          <w:tcPr>
            <w:tcW w:w="90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73E190" w14:textId="48BCD1E0" w:rsidR="00BA7914" w:rsidRPr="00DB1E2D" w:rsidRDefault="008F693A" w:rsidP="006F266D">
            <w:pPr>
              <w:pStyle w:val="Ttulo3"/>
              <w:ind w:left="427" w:hanging="427"/>
              <w:rPr>
                <w:rFonts w:asciiTheme="minorHAnsi" w:hAnsiTheme="minorHAnsi"/>
                <w:b w:val="0"/>
              </w:rPr>
            </w:pPr>
            <w:r w:rsidRPr="00DB1E2D">
              <w:rPr>
                <w:rFonts w:asciiTheme="minorHAnsi" w:hAnsiTheme="minorHAnsi"/>
              </w:rPr>
              <w:lastRenderedPageBreak/>
              <w:br w:type="page"/>
            </w:r>
            <w:bookmarkStart w:id="25" w:name="_Toc486517361"/>
            <w:r w:rsidR="0065718A" w:rsidRPr="00DB1E2D">
              <w:rPr>
                <w:rFonts w:asciiTheme="minorHAnsi" w:hAnsiTheme="minorHAnsi"/>
              </w:rPr>
              <w:t>Realice una b</w:t>
            </w:r>
            <w:r w:rsidR="00BA7914" w:rsidRPr="00DB1E2D">
              <w:rPr>
                <w:rFonts w:asciiTheme="minorHAnsi" w:hAnsiTheme="minorHAnsi"/>
              </w:rPr>
              <w:t>reve reseña de la entidad postulante</w:t>
            </w:r>
            <w:bookmarkEnd w:id="25"/>
          </w:p>
          <w:p w14:paraId="13A12469" w14:textId="0FD277ED" w:rsidR="00BA7914" w:rsidRPr="00DB1E2D" w:rsidRDefault="00594B2D" w:rsidP="00313B0F">
            <w:pPr>
              <w:spacing w:after="0"/>
              <w:rPr>
                <w:rFonts w:asciiTheme="minorHAnsi" w:eastAsia="Times New Roman" w:hAnsiTheme="minorHAnsi" w:cs="Arial"/>
                <w:b/>
                <w:lang w:val="es-ES_tradnl" w:eastAsia="es-ES"/>
              </w:rPr>
            </w:pPr>
            <w:r w:rsidRPr="00313B0F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Indicar brevemente la actividad de la entidad postulante.</w:t>
            </w:r>
          </w:p>
        </w:tc>
      </w:tr>
      <w:tr w:rsidR="00BA7914" w:rsidRPr="00DB1E2D" w14:paraId="4B19837A" w14:textId="77777777" w:rsidTr="00313B0F">
        <w:trPr>
          <w:trHeight w:val="937"/>
        </w:trPr>
        <w:tc>
          <w:tcPr>
            <w:tcW w:w="90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C9ACE" w14:textId="4676FEA1" w:rsidR="008F0FFE" w:rsidRPr="00DB1E2D" w:rsidRDefault="00BA7914" w:rsidP="00300C1D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(</w:t>
            </w:r>
            <w:r w:rsidR="00594B2D" w:rsidRPr="00DB1E2D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 xml:space="preserve">Máximo </w:t>
            </w:r>
            <w:r w:rsidR="003F7D1D" w:rsidRPr="00DB1E2D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100</w:t>
            </w:r>
            <w:r w:rsidRPr="00DB1E2D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0 caracteres</w:t>
            </w:r>
            <w:r w:rsidR="00B62419" w:rsidRPr="00DB1E2D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, espacios incluidos)</w:t>
            </w:r>
            <w:r w:rsidRPr="00DB1E2D">
              <w:rPr>
                <w:rFonts w:asciiTheme="minorHAnsi" w:eastAsia="Times New Roman" w:hAnsiTheme="minorHAnsi" w:cs="Arial"/>
                <w:lang w:val="es-ES_tradnl" w:eastAsia="es-ES"/>
              </w:rPr>
              <w:tab/>
            </w:r>
          </w:p>
          <w:p w14:paraId="5E5A591D" w14:textId="660BC7B5" w:rsidR="00D67465" w:rsidRPr="00DB1E2D" w:rsidRDefault="00D67465" w:rsidP="00300C1D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</w:tr>
      <w:tr w:rsidR="00FC4EAC" w:rsidRPr="00DB1E2D" w14:paraId="1A8B1E3E" w14:textId="77777777" w:rsidTr="00313B0F">
        <w:trPr>
          <w:trHeight w:val="259"/>
        </w:trPr>
        <w:tc>
          <w:tcPr>
            <w:tcW w:w="90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D84AFC" w14:textId="77777777" w:rsidR="00FC4EAC" w:rsidRPr="00DB1E2D" w:rsidRDefault="00FC4EAC" w:rsidP="00FC4EAC">
            <w:pPr>
              <w:pStyle w:val="Ttulo3"/>
              <w:ind w:left="427" w:hanging="427"/>
              <w:rPr>
                <w:rFonts w:asciiTheme="minorHAnsi" w:hAnsiTheme="minorHAnsi"/>
                <w:sz w:val="20"/>
              </w:rPr>
            </w:pPr>
            <w:bookmarkStart w:id="26" w:name="_Toc486517362"/>
            <w:r w:rsidRPr="00DB1E2D">
              <w:rPr>
                <w:rFonts w:asciiTheme="minorHAnsi" w:hAnsiTheme="minorHAnsi"/>
              </w:rPr>
              <w:t>Indique la vinculación de la entidad postulante con la propuesta</w:t>
            </w:r>
            <w:bookmarkEnd w:id="26"/>
          </w:p>
          <w:p w14:paraId="5A3ABDAB" w14:textId="698B0875" w:rsidR="00FC4EAC" w:rsidRPr="00DB1E2D" w:rsidRDefault="00FC4EAC" w:rsidP="00313B0F">
            <w:pPr>
              <w:spacing w:after="0"/>
            </w:pPr>
            <w:r w:rsidRPr="00313B0F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Describa brevemente la vinculación de la entidad postulante con la temática de la propuesta y sus fortalezas en cuanto a la capacidad de gestionar y conducir la propuesta</w:t>
            </w:r>
          </w:p>
        </w:tc>
      </w:tr>
      <w:tr w:rsidR="00FC4EAC" w:rsidRPr="00DB1E2D" w14:paraId="172F5DA2" w14:textId="77777777" w:rsidTr="00313B0F">
        <w:trPr>
          <w:trHeight w:val="268"/>
        </w:trPr>
        <w:tc>
          <w:tcPr>
            <w:tcW w:w="90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EDE10" w14:textId="19CF3777" w:rsidR="00FC4EAC" w:rsidRPr="00DB1E2D" w:rsidRDefault="003F7D1D" w:rsidP="00FC4EAC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(Máximo 100</w:t>
            </w:r>
            <w:r w:rsidR="00FC4EAC" w:rsidRPr="00DB1E2D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0 caracteres, espacios incluidos)</w:t>
            </w:r>
            <w:r w:rsidR="00FC4EAC" w:rsidRPr="00DB1E2D">
              <w:rPr>
                <w:rFonts w:asciiTheme="minorHAnsi" w:eastAsia="Times New Roman" w:hAnsiTheme="minorHAnsi" w:cs="Arial"/>
                <w:lang w:val="es-ES_tradnl" w:eastAsia="es-ES"/>
              </w:rPr>
              <w:tab/>
            </w:r>
          </w:p>
          <w:p w14:paraId="26188EEA" w14:textId="77777777" w:rsidR="00FC4EAC" w:rsidRPr="00DB1E2D" w:rsidRDefault="00FC4EAC" w:rsidP="00300C1D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</w:tr>
      <w:tr w:rsidR="00BA7914" w:rsidRPr="00DB1E2D" w14:paraId="280F95EF" w14:textId="77777777" w:rsidTr="00313B0F">
        <w:trPr>
          <w:trHeight w:val="699"/>
        </w:trPr>
        <w:tc>
          <w:tcPr>
            <w:tcW w:w="90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D5C646" w14:textId="77777777" w:rsidR="00594B2D" w:rsidRPr="00DB1E2D" w:rsidRDefault="00594B2D" w:rsidP="00AA5A27">
            <w:pPr>
              <w:pStyle w:val="Ttulo3"/>
              <w:ind w:left="427" w:hanging="427"/>
              <w:rPr>
                <w:rFonts w:asciiTheme="minorHAnsi" w:hAnsiTheme="minorHAnsi"/>
              </w:rPr>
            </w:pPr>
            <w:bookmarkStart w:id="27" w:name="_Toc486517363"/>
            <w:r w:rsidRPr="00DB1E2D">
              <w:rPr>
                <w:rFonts w:asciiTheme="minorHAnsi" w:hAnsiTheme="minorHAnsi"/>
              </w:rPr>
              <w:t>Cofinanciamiento de FIA u otras agencias</w:t>
            </w:r>
            <w:bookmarkEnd w:id="27"/>
          </w:p>
          <w:p w14:paraId="202434F0" w14:textId="16708176" w:rsidR="00BA7914" w:rsidRPr="00DB1E2D" w:rsidRDefault="00594B2D" w:rsidP="00313B0F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highlight w:val="darkCyan"/>
                <w:shd w:val="clear" w:color="auto" w:fill="00000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 xml:space="preserve">Indique si la entidad postulante ha obtenido cofinanciamiento de FIA u otras agencias del Estado en temas similares </w:t>
            </w:r>
            <w:r w:rsidR="00D92DAD" w:rsidRPr="00DB1E2D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a la propuesta</w:t>
            </w:r>
            <w:r w:rsidRPr="00DB1E2D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 xml:space="preserve"> presentad</w:t>
            </w:r>
            <w:r w:rsidR="00D92DAD" w:rsidRPr="00DB1E2D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a</w:t>
            </w:r>
            <w:r w:rsidRPr="00DB1E2D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 xml:space="preserve"> (marque con una X).</w:t>
            </w:r>
          </w:p>
        </w:tc>
      </w:tr>
      <w:tr w:rsidR="00BA7914" w:rsidRPr="00DB1E2D" w14:paraId="4D600E18" w14:textId="77777777" w:rsidTr="00313B0F">
        <w:trPr>
          <w:trHeight w:val="401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F7B4E2" w14:textId="77777777" w:rsidR="00BA7914" w:rsidRPr="00DB1E2D" w:rsidRDefault="00BA7914" w:rsidP="00F60CA5">
            <w:pPr>
              <w:spacing w:before="120" w:after="0" w:line="240" w:lineRule="auto"/>
              <w:jc w:val="center"/>
              <w:rPr>
                <w:rFonts w:asciiTheme="minorHAnsi" w:eastAsia="Times New Roman" w:hAnsiTheme="minorHAnsi" w:cs="Arial"/>
                <w:b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b/>
                <w:lang w:val="es-ES_tradnl" w:eastAsia="es-ES"/>
              </w:rPr>
              <w:t>SI</w:t>
            </w:r>
          </w:p>
        </w:tc>
        <w:tc>
          <w:tcPr>
            <w:tcW w:w="3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E331BE" w14:textId="77777777" w:rsidR="00BA7914" w:rsidRPr="00DB1E2D" w:rsidRDefault="00BA7914" w:rsidP="00F60CA5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b/>
                <w:lang w:val="es-ES_tradnl" w:eastAsia="es-E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F838BE" w14:textId="77777777" w:rsidR="00BA7914" w:rsidRPr="00DB1E2D" w:rsidRDefault="00BA7914" w:rsidP="00F60CA5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b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b/>
                <w:lang w:val="es-ES_tradnl" w:eastAsia="es-ES"/>
              </w:rPr>
              <w:t>NO</w:t>
            </w:r>
          </w:p>
        </w:tc>
        <w:tc>
          <w:tcPr>
            <w:tcW w:w="3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A58806" w14:textId="77777777" w:rsidR="00BA7914" w:rsidRPr="00DB1E2D" w:rsidRDefault="00BA7914" w:rsidP="00F60CA5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b/>
                <w:lang w:val="es-ES_tradnl" w:eastAsia="es-ES"/>
              </w:rPr>
            </w:pPr>
          </w:p>
        </w:tc>
      </w:tr>
      <w:tr w:rsidR="00BA7914" w:rsidRPr="00DB1E2D" w14:paraId="7D6F8BA0" w14:textId="77777777" w:rsidTr="00313B0F">
        <w:trPr>
          <w:trHeight w:val="678"/>
        </w:trPr>
        <w:tc>
          <w:tcPr>
            <w:tcW w:w="90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09863B" w14:textId="77777777" w:rsidR="00BA7914" w:rsidRPr="00DB1E2D" w:rsidRDefault="003964A9" w:rsidP="0082676D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b/>
                <w:color w:val="FFFFFF"/>
                <w:highlight w:val="darkCyan"/>
                <w:shd w:val="clear" w:color="auto" w:fill="00000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b/>
                <w:lang w:val="es-ES_tradnl" w:eastAsia="es-ES"/>
              </w:rPr>
              <w:t>8</w:t>
            </w:r>
            <w:r w:rsidR="00BA7914" w:rsidRPr="00DB1E2D">
              <w:rPr>
                <w:rFonts w:asciiTheme="minorHAnsi" w:eastAsia="Times New Roman" w:hAnsiTheme="minorHAnsi" w:cs="Arial"/>
                <w:b/>
                <w:lang w:val="es-ES_tradnl" w:eastAsia="es-ES"/>
              </w:rPr>
              <w:t>.</w:t>
            </w:r>
            <w:r w:rsidR="0082676D" w:rsidRPr="00DB1E2D">
              <w:rPr>
                <w:rFonts w:asciiTheme="minorHAnsi" w:eastAsia="Times New Roman" w:hAnsiTheme="minorHAnsi" w:cs="Arial"/>
                <w:b/>
                <w:lang w:val="es-ES_tradnl" w:eastAsia="es-ES"/>
              </w:rPr>
              <w:t>5</w:t>
            </w:r>
            <w:r w:rsidR="00BA7914" w:rsidRPr="00DB1E2D">
              <w:rPr>
                <w:rFonts w:asciiTheme="minorHAnsi" w:eastAsia="Times New Roman" w:hAnsiTheme="minorHAnsi" w:cs="Arial"/>
                <w:b/>
                <w:lang w:val="es-ES_tradnl" w:eastAsia="es-ES"/>
              </w:rPr>
              <w:t>. Si la respuesta anterior fue SI, entregue la siguiente información para un máximo de cinco adjudicaciones (inicie con la más reciente).</w:t>
            </w:r>
          </w:p>
        </w:tc>
      </w:tr>
      <w:tr w:rsidR="00BA7914" w:rsidRPr="00DB1E2D" w14:paraId="293D89C5" w14:textId="77777777" w:rsidTr="00313B0F">
        <w:trPr>
          <w:trHeight w:val="225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4C859E" w14:textId="77777777" w:rsidR="00BA7914" w:rsidRPr="00DB1E2D" w:rsidRDefault="00BA7914" w:rsidP="000140FF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Nombre agencia:</w:t>
            </w:r>
          </w:p>
        </w:tc>
        <w:tc>
          <w:tcPr>
            <w:tcW w:w="66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AEC80F" w14:textId="77777777" w:rsidR="00BA7914" w:rsidRPr="00DB1E2D" w:rsidRDefault="00BA7914" w:rsidP="00F60CA5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</w:pPr>
          </w:p>
        </w:tc>
      </w:tr>
      <w:tr w:rsidR="00BA7914" w:rsidRPr="00DB1E2D" w14:paraId="22F02418" w14:textId="77777777" w:rsidTr="00313B0F">
        <w:trPr>
          <w:trHeight w:val="225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DB0563" w14:textId="77777777" w:rsidR="00BA7914" w:rsidRPr="00DB1E2D" w:rsidRDefault="00BA7914" w:rsidP="000140FF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Nombre proyecto:</w:t>
            </w:r>
          </w:p>
        </w:tc>
        <w:tc>
          <w:tcPr>
            <w:tcW w:w="66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6A87FF" w14:textId="77777777" w:rsidR="00BA7914" w:rsidRPr="00DB1E2D" w:rsidRDefault="00BA7914" w:rsidP="00F60CA5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</w:pPr>
          </w:p>
        </w:tc>
      </w:tr>
      <w:tr w:rsidR="00BA7914" w:rsidRPr="00DB1E2D" w14:paraId="732B1C4C" w14:textId="77777777" w:rsidTr="00313B0F">
        <w:trPr>
          <w:trHeight w:val="225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A57A1E" w14:textId="77777777" w:rsidR="00BA7914" w:rsidRPr="00DB1E2D" w:rsidRDefault="00BA7914" w:rsidP="000140FF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Monto adjudicado ($):</w:t>
            </w:r>
          </w:p>
        </w:tc>
        <w:tc>
          <w:tcPr>
            <w:tcW w:w="66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4AC316" w14:textId="77777777" w:rsidR="00BA7914" w:rsidRPr="00DB1E2D" w:rsidRDefault="00BA7914" w:rsidP="00F60CA5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</w:pPr>
          </w:p>
        </w:tc>
      </w:tr>
      <w:tr w:rsidR="00BA7914" w:rsidRPr="00DB1E2D" w14:paraId="629672AF" w14:textId="77777777" w:rsidTr="00313B0F">
        <w:trPr>
          <w:trHeight w:val="225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E992CF" w14:textId="6BBF41DC" w:rsidR="00BA7914" w:rsidRPr="00DB1E2D" w:rsidRDefault="00FB1D77" w:rsidP="000140FF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Monto total ($):</w:t>
            </w:r>
          </w:p>
        </w:tc>
        <w:tc>
          <w:tcPr>
            <w:tcW w:w="66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B1EB23" w14:textId="77777777" w:rsidR="00BA7914" w:rsidRPr="00DB1E2D" w:rsidRDefault="00BA7914" w:rsidP="00F60CA5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</w:pPr>
          </w:p>
        </w:tc>
      </w:tr>
      <w:tr w:rsidR="00FB1D77" w:rsidRPr="00DB1E2D" w14:paraId="64198ED8" w14:textId="77777777" w:rsidTr="00313B0F">
        <w:trPr>
          <w:trHeight w:val="225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731889" w14:textId="11FECE5C" w:rsidR="00FB1D77" w:rsidRPr="00DB1E2D" w:rsidRDefault="00FB1D77" w:rsidP="000140FF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Año adjudicación:</w:t>
            </w:r>
          </w:p>
        </w:tc>
        <w:tc>
          <w:tcPr>
            <w:tcW w:w="66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811544" w14:textId="77777777" w:rsidR="00FB1D77" w:rsidRPr="00DB1E2D" w:rsidRDefault="00FB1D77" w:rsidP="00F60CA5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</w:pPr>
          </w:p>
        </w:tc>
      </w:tr>
      <w:tr w:rsidR="00FB1D77" w:rsidRPr="00DB1E2D" w14:paraId="7595BF85" w14:textId="77777777" w:rsidTr="00313B0F">
        <w:trPr>
          <w:trHeight w:val="225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172FA8" w14:textId="0925CC3C" w:rsidR="00FB1D77" w:rsidRPr="00DB1E2D" w:rsidRDefault="00FB1D77" w:rsidP="000140FF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Fecha de término:</w:t>
            </w:r>
          </w:p>
        </w:tc>
        <w:tc>
          <w:tcPr>
            <w:tcW w:w="66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8C11DB" w14:textId="77777777" w:rsidR="00FB1D77" w:rsidRPr="00DB1E2D" w:rsidRDefault="00FB1D77" w:rsidP="00F60CA5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</w:pPr>
          </w:p>
        </w:tc>
      </w:tr>
      <w:tr w:rsidR="00FB1D77" w:rsidRPr="00DB1E2D" w14:paraId="05A2EA49" w14:textId="77777777" w:rsidTr="00313B0F">
        <w:trPr>
          <w:trHeight w:val="725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7CE37E" w14:textId="254614E4" w:rsidR="00FB1D77" w:rsidRPr="00DB1E2D" w:rsidRDefault="00FB1D77" w:rsidP="000140FF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Principales resultados:</w:t>
            </w:r>
          </w:p>
        </w:tc>
        <w:tc>
          <w:tcPr>
            <w:tcW w:w="66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301BAF" w14:textId="77777777" w:rsidR="00FB1D77" w:rsidRPr="00DB1E2D" w:rsidRDefault="00FB1D77" w:rsidP="00F60CA5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</w:pPr>
          </w:p>
        </w:tc>
      </w:tr>
    </w:tbl>
    <w:p w14:paraId="236C9785" w14:textId="1F66CD54" w:rsidR="00FC4EAC" w:rsidRPr="00DB1E2D" w:rsidRDefault="00FC4EAC">
      <w:pPr>
        <w:rPr>
          <w:rFonts w:asciiTheme="minorHAnsi" w:hAnsiTheme="minorHAnsi"/>
        </w:rPr>
      </w:pPr>
    </w:p>
    <w:p w14:paraId="45DFC337" w14:textId="77777777" w:rsidR="00FC4EAC" w:rsidRPr="00DB1E2D" w:rsidRDefault="00FC4EAC">
      <w:pPr>
        <w:spacing w:after="0" w:line="240" w:lineRule="auto"/>
        <w:rPr>
          <w:rFonts w:asciiTheme="minorHAnsi" w:hAnsiTheme="minorHAnsi"/>
        </w:rPr>
      </w:pPr>
      <w:r w:rsidRPr="00DB1E2D">
        <w:rPr>
          <w:rFonts w:asciiTheme="minorHAnsi" w:hAnsiTheme="minorHAnsi"/>
        </w:rPr>
        <w:br w:type="page"/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D13353" w:rsidRPr="00DB1E2D" w14:paraId="012F5CA6" w14:textId="77777777" w:rsidTr="00FA54D4">
        <w:trPr>
          <w:trHeight w:val="557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D4D5E79" w14:textId="7DDE3AC9" w:rsidR="00D13353" w:rsidRPr="00DB1E2D" w:rsidRDefault="00043B27" w:rsidP="006502D1">
            <w:pPr>
              <w:pStyle w:val="Ttulo2"/>
              <w:ind w:left="219" w:hanging="219"/>
              <w:rPr>
                <w:rFonts w:asciiTheme="minorHAnsi" w:hAnsiTheme="minorHAnsi"/>
              </w:rPr>
            </w:pPr>
            <w:bookmarkStart w:id="28" w:name="_Toc486517364"/>
            <w:r w:rsidRPr="00DB1E2D">
              <w:rPr>
                <w:rFonts w:asciiTheme="minorHAnsi" w:hAnsiTheme="minorHAnsi"/>
              </w:rPr>
              <w:lastRenderedPageBreak/>
              <w:t>IDENTIFICACIÓ</w:t>
            </w:r>
            <w:r w:rsidR="00D13353" w:rsidRPr="00DB1E2D">
              <w:rPr>
                <w:rFonts w:asciiTheme="minorHAnsi" w:hAnsiTheme="minorHAnsi"/>
              </w:rPr>
              <w:t>N DEL(OS) ASOCIADO(S)</w:t>
            </w:r>
            <w:bookmarkEnd w:id="28"/>
          </w:p>
          <w:p w14:paraId="2C2E2432" w14:textId="26EDD9DF" w:rsidR="00D13353" w:rsidRPr="00DB1E2D" w:rsidRDefault="00594B2D" w:rsidP="00D92DAD">
            <w:pPr>
              <w:spacing w:before="60" w:after="0" w:line="240" w:lineRule="auto"/>
              <w:rPr>
                <w:rFonts w:asciiTheme="minorHAnsi" w:hAnsiTheme="minorHAnsi" w:cs="Arial"/>
                <w:b/>
              </w:rPr>
            </w:pPr>
            <w:r w:rsidRPr="00DB1E2D">
              <w:rPr>
                <w:rFonts w:asciiTheme="minorHAnsi" w:hAnsiTheme="minorHAnsi" w:cs="Arial"/>
                <w:sz w:val="20"/>
                <w:szCs w:val="20"/>
              </w:rPr>
              <w:t xml:space="preserve">Si corresponde, complete los datos solicitados </w:t>
            </w:r>
            <w:r w:rsidR="00D92DAD" w:rsidRPr="00DB1E2D">
              <w:rPr>
                <w:rFonts w:asciiTheme="minorHAnsi" w:hAnsiTheme="minorHAnsi" w:cs="Arial"/>
                <w:sz w:val="20"/>
                <w:szCs w:val="20"/>
              </w:rPr>
              <w:t xml:space="preserve">de </w:t>
            </w:r>
            <w:r w:rsidRPr="00DB1E2D">
              <w:rPr>
                <w:rFonts w:asciiTheme="minorHAnsi" w:hAnsiTheme="minorHAnsi" w:cs="Arial"/>
                <w:sz w:val="20"/>
                <w:szCs w:val="20"/>
              </w:rPr>
              <w:t xml:space="preserve">cada uno de los asociados </w:t>
            </w:r>
            <w:r w:rsidR="00D92DAD" w:rsidRPr="00DB1E2D">
              <w:rPr>
                <w:rFonts w:asciiTheme="minorHAnsi" w:hAnsiTheme="minorHAnsi" w:cs="Arial"/>
                <w:sz w:val="20"/>
                <w:szCs w:val="20"/>
              </w:rPr>
              <w:t>de la propuesta</w:t>
            </w:r>
            <w:r w:rsidRPr="00DB1E2D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</w:tr>
      <w:tr w:rsidR="00BA7914" w:rsidRPr="00DB1E2D" w14:paraId="12294B14" w14:textId="77777777" w:rsidTr="00FA54D4">
        <w:trPr>
          <w:trHeight w:val="41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01EE8D" w14:textId="2B1746BD" w:rsidR="00BA7914" w:rsidRPr="00DB1E2D" w:rsidRDefault="00313B0F" w:rsidP="00F81777">
            <w:pPr>
              <w:pStyle w:val="Ttulo3"/>
              <w:ind w:left="427" w:hanging="427"/>
              <w:rPr>
                <w:rFonts w:asciiTheme="minorHAnsi" w:hAnsiTheme="minorHAnsi"/>
                <w:b w:val="0"/>
              </w:rPr>
            </w:pPr>
            <w:bookmarkStart w:id="29" w:name="_Toc486517365"/>
            <w:r>
              <w:rPr>
                <w:rFonts w:asciiTheme="minorHAnsi" w:hAnsiTheme="minorHAnsi"/>
              </w:rPr>
              <w:t xml:space="preserve">Antecedentes del </w:t>
            </w:r>
            <w:r w:rsidR="00BA7914" w:rsidRPr="00DB1E2D">
              <w:rPr>
                <w:rFonts w:asciiTheme="minorHAnsi" w:hAnsiTheme="minorHAnsi"/>
              </w:rPr>
              <w:t>Asociado 1</w:t>
            </w:r>
            <w:bookmarkEnd w:id="29"/>
          </w:p>
        </w:tc>
      </w:tr>
      <w:tr w:rsidR="00BA7914" w:rsidRPr="00DB1E2D" w14:paraId="780CA804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31F18E" w14:textId="77777777" w:rsidR="00BA7914" w:rsidRPr="00DB1E2D" w:rsidRDefault="00BA7914" w:rsidP="00F81777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 xml:space="preserve">Nombre: </w:t>
            </w:r>
          </w:p>
        </w:tc>
      </w:tr>
      <w:tr w:rsidR="00BA7914" w:rsidRPr="00DB1E2D" w14:paraId="645D2C04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96984B" w14:textId="77777777" w:rsidR="00BA7914" w:rsidRPr="00DB1E2D" w:rsidRDefault="00BA7914" w:rsidP="00F81777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Giro/Actividad:</w:t>
            </w:r>
          </w:p>
        </w:tc>
      </w:tr>
      <w:tr w:rsidR="00BA7914" w:rsidRPr="00DB1E2D" w14:paraId="5D2B4E51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6E8D30" w14:textId="77777777" w:rsidR="00BA7914" w:rsidRPr="00DB1E2D" w:rsidRDefault="00BA7914" w:rsidP="00F81777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RUT:</w:t>
            </w:r>
          </w:p>
        </w:tc>
      </w:tr>
      <w:tr w:rsidR="0095132D" w:rsidRPr="00DB1E2D" w14:paraId="7B0A00F7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685822" w14:textId="77777777" w:rsidR="0095132D" w:rsidRPr="00DB1E2D" w:rsidRDefault="0095132D" w:rsidP="00F81777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Tipo de entidad, organización, empresa o productor (mediano o pequeño):</w:t>
            </w:r>
          </w:p>
        </w:tc>
      </w:tr>
      <w:tr w:rsidR="0095132D" w:rsidRPr="00DB1E2D" w14:paraId="65B05942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D40428" w14:textId="77777777" w:rsidR="0095132D" w:rsidRPr="00DB1E2D" w:rsidRDefault="0095132D" w:rsidP="00F81777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Ventas anuales de los últimos 12 meses (en UF) (si corresponde):</w:t>
            </w:r>
          </w:p>
        </w:tc>
      </w:tr>
      <w:tr w:rsidR="00313B0F" w:rsidRPr="00DB1E2D" w14:paraId="42D2CBA8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5D13F1" w14:textId="280860B0" w:rsidR="00313B0F" w:rsidRPr="00DB1E2D" w:rsidRDefault="00313B0F" w:rsidP="00F81777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  <w:szCs w:val="24"/>
              </w:rPr>
              <w:t>Di</w:t>
            </w:r>
            <w:r>
              <w:rPr>
                <w:rFonts w:asciiTheme="minorHAnsi" w:hAnsiTheme="minorHAnsi"/>
                <w:szCs w:val="24"/>
              </w:rPr>
              <w:t xml:space="preserve">rección (calle, número, comuna, ciudad y </w:t>
            </w:r>
            <w:r w:rsidRPr="00DB1E2D">
              <w:rPr>
                <w:rFonts w:asciiTheme="minorHAnsi" w:hAnsiTheme="minorHAnsi"/>
                <w:szCs w:val="24"/>
              </w:rPr>
              <w:t>región):</w:t>
            </w:r>
          </w:p>
        </w:tc>
      </w:tr>
      <w:tr w:rsidR="00BA7914" w:rsidRPr="00DB1E2D" w14:paraId="2B6D94BA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DBD455" w14:textId="77777777" w:rsidR="00BA7914" w:rsidRPr="00DB1E2D" w:rsidRDefault="00481476" w:rsidP="00F81777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Teléfono</w:t>
            </w:r>
            <w:r w:rsidR="00BA7914" w:rsidRPr="00DB1E2D">
              <w:rPr>
                <w:rFonts w:asciiTheme="minorHAnsi" w:hAnsiTheme="minorHAnsi"/>
              </w:rPr>
              <w:t>:</w:t>
            </w:r>
          </w:p>
        </w:tc>
      </w:tr>
      <w:tr w:rsidR="00BA7914" w:rsidRPr="00DB1E2D" w14:paraId="6B63C816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EF60DD" w14:textId="77777777" w:rsidR="00BA7914" w:rsidRPr="00DB1E2D" w:rsidRDefault="00BA7914" w:rsidP="00F81777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Celular:</w:t>
            </w:r>
          </w:p>
        </w:tc>
      </w:tr>
      <w:tr w:rsidR="00BA7914" w:rsidRPr="00DB1E2D" w14:paraId="0ECC5966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FFF0F8" w14:textId="77777777" w:rsidR="00BA7914" w:rsidRPr="00DB1E2D" w:rsidRDefault="00BA7914" w:rsidP="00F81777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Correo electrónico:</w:t>
            </w:r>
          </w:p>
        </w:tc>
      </w:tr>
      <w:tr w:rsidR="00BA7914" w:rsidRPr="00DB1E2D" w14:paraId="025B77BC" w14:textId="77777777" w:rsidTr="00FA54D4">
        <w:trPr>
          <w:trHeight w:val="392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8E68E8" w14:textId="71C56D26" w:rsidR="00BA7914" w:rsidRPr="00DB1E2D" w:rsidRDefault="00BA7914" w:rsidP="00313B0F">
            <w:pPr>
              <w:pStyle w:val="Ttulo3"/>
              <w:ind w:left="427" w:hanging="427"/>
              <w:rPr>
                <w:rFonts w:asciiTheme="minorHAnsi" w:hAnsiTheme="minorHAnsi"/>
                <w:b w:val="0"/>
                <w:szCs w:val="20"/>
              </w:rPr>
            </w:pPr>
            <w:bookmarkStart w:id="30" w:name="_Toc486517366"/>
            <w:r w:rsidRPr="00DB1E2D">
              <w:rPr>
                <w:rFonts w:asciiTheme="minorHAnsi" w:hAnsiTheme="minorHAnsi"/>
              </w:rPr>
              <w:t>Representante legal del</w:t>
            </w:r>
            <w:r w:rsidR="00313B0F">
              <w:rPr>
                <w:rFonts w:asciiTheme="minorHAnsi" w:hAnsiTheme="minorHAnsi"/>
              </w:rPr>
              <w:t xml:space="preserve"> </w:t>
            </w:r>
            <w:r w:rsidRPr="00DB1E2D">
              <w:rPr>
                <w:rFonts w:asciiTheme="minorHAnsi" w:hAnsiTheme="minorHAnsi"/>
              </w:rPr>
              <w:t>asociado</w:t>
            </w:r>
            <w:r w:rsidR="00313B0F">
              <w:rPr>
                <w:rFonts w:asciiTheme="minorHAnsi" w:hAnsiTheme="minorHAnsi"/>
              </w:rPr>
              <w:t xml:space="preserve"> 1</w:t>
            </w:r>
            <w:bookmarkEnd w:id="30"/>
          </w:p>
        </w:tc>
      </w:tr>
      <w:tr w:rsidR="00BA7914" w:rsidRPr="00DB1E2D" w14:paraId="30C0D286" w14:textId="77777777" w:rsidTr="00FA54D4">
        <w:trPr>
          <w:trHeight w:val="34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0D068C" w14:textId="77777777" w:rsidR="00BA7914" w:rsidRPr="00DB1E2D" w:rsidRDefault="00BA7914" w:rsidP="003B1374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 xml:space="preserve">Nombre completo:  </w:t>
            </w:r>
          </w:p>
        </w:tc>
      </w:tr>
      <w:tr w:rsidR="00BA7914" w:rsidRPr="00DB1E2D" w14:paraId="2780F70B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5928D9" w14:textId="77777777" w:rsidR="00BA7914" w:rsidRPr="00DB1E2D" w:rsidRDefault="00481476" w:rsidP="003B1374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 xml:space="preserve">Cargo </w:t>
            </w:r>
            <w:r w:rsidR="00BA7914" w:rsidRPr="00DB1E2D">
              <w:rPr>
                <w:rFonts w:asciiTheme="minorHAnsi" w:hAnsiTheme="minorHAnsi"/>
              </w:rPr>
              <w:t>que desarrolla el representante legal en la entidad:</w:t>
            </w:r>
          </w:p>
        </w:tc>
      </w:tr>
      <w:tr w:rsidR="00BA7914" w:rsidRPr="00DB1E2D" w14:paraId="19C576F8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9239F0" w14:textId="77777777" w:rsidR="00BA7914" w:rsidRPr="00DB1E2D" w:rsidRDefault="00BA7914" w:rsidP="003B1374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RUT:</w:t>
            </w:r>
          </w:p>
        </w:tc>
      </w:tr>
      <w:tr w:rsidR="00BA7914" w:rsidRPr="00DB1E2D" w14:paraId="72CDCF58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71C636" w14:textId="77777777" w:rsidR="00BA7914" w:rsidRPr="00DB1E2D" w:rsidRDefault="00BA7914" w:rsidP="003B1374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Nacionalidad:</w:t>
            </w:r>
          </w:p>
        </w:tc>
      </w:tr>
      <w:tr w:rsidR="00313B0F" w:rsidRPr="00DB1E2D" w14:paraId="5B9A7251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9858FB" w14:textId="4E4B13E2" w:rsidR="00313B0F" w:rsidRPr="00DB1E2D" w:rsidRDefault="00313B0F" w:rsidP="003B1374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  <w:szCs w:val="24"/>
              </w:rPr>
              <w:t>Di</w:t>
            </w:r>
            <w:r>
              <w:rPr>
                <w:rFonts w:asciiTheme="minorHAnsi" w:hAnsiTheme="minorHAnsi"/>
                <w:szCs w:val="24"/>
              </w:rPr>
              <w:t xml:space="preserve">rección (calle, número, comuna, ciudad y </w:t>
            </w:r>
            <w:r w:rsidRPr="00DB1E2D">
              <w:rPr>
                <w:rFonts w:asciiTheme="minorHAnsi" w:hAnsiTheme="minorHAnsi"/>
                <w:szCs w:val="24"/>
              </w:rPr>
              <w:t>región):</w:t>
            </w:r>
          </w:p>
        </w:tc>
      </w:tr>
      <w:tr w:rsidR="00BA7914" w:rsidRPr="00DB1E2D" w14:paraId="2DA159C6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208529" w14:textId="77777777" w:rsidR="00BA7914" w:rsidRPr="00DB1E2D" w:rsidRDefault="00481476" w:rsidP="003B1374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Teléfono</w:t>
            </w:r>
            <w:r w:rsidR="00BA7914" w:rsidRPr="00DB1E2D">
              <w:rPr>
                <w:rFonts w:asciiTheme="minorHAnsi" w:hAnsiTheme="minorHAnsi"/>
              </w:rPr>
              <w:t>:</w:t>
            </w:r>
          </w:p>
        </w:tc>
      </w:tr>
      <w:tr w:rsidR="00BA7914" w:rsidRPr="00DB1E2D" w14:paraId="237960D6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FDDFA4" w14:textId="77777777" w:rsidR="00BA7914" w:rsidRPr="00DB1E2D" w:rsidRDefault="00BA7914" w:rsidP="003B1374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Celular:</w:t>
            </w:r>
          </w:p>
        </w:tc>
      </w:tr>
      <w:tr w:rsidR="00BA7914" w:rsidRPr="00DB1E2D" w14:paraId="35CBC6A1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84A572" w14:textId="77777777" w:rsidR="00BA7914" w:rsidRPr="00DB1E2D" w:rsidRDefault="00BA7914" w:rsidP="003B1374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Correo electrónico:</w:t>
            </w:r>
          </w:p>
        </w:tc>
      </w:tr>
      <w:tr w:rsidR="00BA7914" w:rsidRPr="00DB1E2D" w14:paraId="5AE53D4E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8FDB84" w14:textId="77777777" w:rsidR="00BA7914" w:rsidRPr="00DB1E2D" w:rsidRDefault="00BA7914" w:rsidP="003B1374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Profesión:</w:t>
            </w:r>
          </w:p>
        </w:tc>
      </w:tr>
      <w:tr w:rsidR="00BA7914" w:rsidRPr="00DB1E2D" w14:paraId="3731CF01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6DB7D3" w14:textId="77777777" w:rsidR="00BA7914" w:rsidRPr="00DB1E2D" w:rsidRDefault="00BA7914" w:rsidP="003B1374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Género (Masculino o Femenino):</w:t>
            </w:r>
          </w:p>
        </w:tc>
      </w:tr>
      <w:tr w:rsidR="00BA7914" w:rsidRPr="00DB1E2D" w14:paraId="65DF500C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DF196E" w14:textId="77777777" w:rsidR="00BA7914" w:rsidRPr="00DB1E2D" w:rsidRDefault="00BA7914" w:rsidP="003B1374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Etnia (indicar si pertenece a alguna etnia):</w:t>
            </w:r>
          </w:p>
        </w:tc>
      </w:tr>
      <w:tr w:rsidR="00BA7914" w:rsidRPr="00DB1E2D" w14:paraId="6885A137" w14:textId="77777777" w:rsidTr="00FA54D4">
        <w:trPr>
          <w:trHeight w:val="814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30EDA50" w14:textId="26250385" w:rsidR="00BA7914" w:rsidRPr="00DB1E2D" w:rsidRDefault="00BA7914" w:rsidP="00313B0F">
            <w:pPr>
              <w:pStyle w:val="Ttulo3"/>
              <w:spacing w:before="0"/>
              <w:ind w:left="427" w:hanging="427"/>
              <w:rPr>
                <w:rFonts w:asciiTheme="minorHAnsi" w:hAnsiTheme="minorHAnsi"/>
              </w:rPr>
            </w:pPr>
            <w:bookmarkStart w:id="31" w:name="_Toc486517367"/>
            <w:r w:rsidRPr="00DB1E2D">
              <w:rPr>
                <w:rFonts w:asciiTheme="minorHAnsi" w:hAnsiTheme="minorHAnsi"/>
              </w:rPr>
              <w:t>R</w:t>
            </w:r>
            <w:r w:rsidR="00481476" w:rsidRPr="00DB1E2D">
              <w:rPr>
                <w:rFonts w:asciiTheme="minorHAnsi" w:hAnsiTheme="minorHAnsi"/>
              </w:rPr>
              <w:t xml:space="preserve">ealice una breve reseña </w:t>
            </w:r>
            <w:r w:rsidRPr="00DB1E2D">
              <w:rPr>
                <w:rFonts w:asciiTheme="minorHAnsi" w:hAnsiTheme="minorHAnsi"/>
              </w:rPr>
              <w:t>del asociado</w:t>
            </w:r>
            <w:r w:rsidR="00313B0F">
              <w:rPr>
                <w:rFonts w:asciiTheme="minorHAnsi" w:hAnsiTheme="minorHAnsi"/>
              </w:rPr>
              <w:t xml:space="preserve"> 1</w:t>
            </w:r>
            <w:bookmarkEnd w:id="31"/>
          </w:p>
          <w:p w14:paraId="2BDA15DE" w14:textId="6806557E" w:rsidR="00BA7914" w:rsidRPr="00DB1E2D" w:rsidRDefault="00594B2D" w:rsidP="004E6713">
            <w:pPr>
              <w:spacing w:before="60" w:after="0" w:line="240" w:lineRule="auto"/>
              <w:rPr>
                <w:rFonts w:asciiTheme="minorHAnsi" w:eastAsia="Times New Roman" w:hAnsiTheme="minorHAnsi" w:cs="Arial"/>
                <w:b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Indicar brevemente la actividad del</w:t>
            </w:r>
            <w:r w:rsidR="00474A22"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 xml:space="preserve"> </w:t>
            </w:r>
            <w:r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 xml:space="preserve"> asociado</w:t>
            </w:r>
          </w:p>
        </w:tc>
      </w:tr>
      <w:tr w:rsidR="00BA7914" w:rsidRPr="00DB1E2D" w14:paraId="67AA0D0D" w14:textId="77777777" w:rsidTr="00FA54D4">
        <w:trPr>
          <w:trHeight w:val="122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FC0F1F" w14:textId="5464FE58" w:rsidR="001F6D3D" w:rsidRPr="00DB1E2D" w:rsidRDefault="00BA7914" w:rsidP="00B05FCA">
            <w:pPr>
              <w:shd w:val="clear" w:color="auto" w:fill="FFFFFF"/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 xml:space="preserve">(Máximo </w:t>
            </w:r>
            <w:r w:rsidR="00300C1D" w:rsidRPr="00DB1E2D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1</w:t>
            </w:r>
            <w:r w:rsidRPr="00DB1E2D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.</w:t>
            </w:r>
            <w:r w:rsidR="0095132D" w:rsidRPr="00DB1E2D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5</w:t>
            </w:r>
            <w:r w:rsidRPr="00DB1E2D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00 caracteres</w:t>
            </w:r>
            <w:r w:rsidR="00B62419" w:rsidRPr="00DB1E2D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, espacios incluidos</w:t>
            </w:r>
            <w:r w:rsidRPr="00DB1E2D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)</w:t>
            </w:r>
          </w:p>
          <w:p w14:paraId="35DD0DAD" w14:textId="77777777" w:rsidR="00FC032F" w:rsidRPr="00DB1E2D" w:rsidRDefault="00FC032F" w:rsidP="00B05FCA">
            <w:pPr>
              <w:shd w:val="clear" w:color="auto" w:fill="FFFFFF"/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  <w:p w14:paraId="3EE6AA7F" w14:textId="77777777" w:rsidR="00BA7914" w:rsidRPr="00DB1E2D" w:rsidRDefault="00BA7914" w:rsidP="00F60CA5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  <w:p w14:paraId="7C627186" w14:textId="77777777" w:rsidR="003F7D1D" w:rsidRPr="00DB1E2D" w:rsidRDefault="003F7D1D" w:rsidP="00F60CA5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</w:tr>
      <w:tr w:rsidR="004E6713" w:rsidRPr="00DB1E2D" w14:paraId="54907936" w14:textId="77777777" w:rsidTr="003F7D1D">
        <w:trPr>
          <w:trHeight w:val="845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5E777C" w14:textId="2B473B89" w:rsidR="004E6713" w:rsidRPr="00DB1E2D" w:rsidRDefault="003F7D1D" w:rsidP="00DC10E0">
            <w:pPr>
              <w:pStyle w:val="Ttulo3"/>
              <w:ind w:left="427" w:hanging="427"/>
              <w:rPr>
                <w:rFonts w:asciiTheme="minorHAnsi" w:hAnsiTheme="minorHAnsi"/>
              </w:rPr>
            </w:pPr>
            <w:bookmarkStart w:id="32" w:name="_Toc486517368"/>
            <w:r w:rsidRPr="00DB1E2D">
              <w:rPr>
                <w:rFonts w:asciiTheme="minorHAnsi" w:hAnsiTheme="minorHAnsi"/>
              </w:rPr>
              <w:lastRenderedPageBreak/>
              <w:t xml:space="preserve">Indique la vinculación del asociado </w:t>
            </w:r>
            <w:r w:rsidR="004E6713" w:rsidRPr="00DB1E2D">
              <w:rPr>
                <w:rFonts w:asciiTheme="minorHAnsi" w:hAnsiTheme="minorHAnsi"/>
              </w:rPr>
              <w:t>con la propuesta</w:t>
            </w:r>
            <w:bookmarkEnd w:id="32"/>
          </w:p>
          <w:p w14:paraId="401A85EC" w14:textId="5175A5CB" w:rsidR="004E6713" w:rsidRPr="00DB1E2D" w:rsidRDefault="004E6713" w:rsidP="00313B0F">
            <w:pPr>
              <w:spacing w:after="0"/>
            </w:pPr>
            <w:r w:rsidRPr="00313B0F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Describa brevemente la vinculación del asociado con la temática de la propuesta y sus fortalezas en cuanto a la capacidad de gestionar y conducir la propuesta</w:t>
            </w:r>
          </w:p>
        </w:tc>
      </w:tr>
      <w:tr w:rsidR="00313B0F" w:rsidRPr="00DB1E2D" w14:paraId="38BF84E8" w14:textId="77777777" w:rsidTr="004E6713">
        <w:trPr>
          <w:trHeight w:val="122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E0AD86" w14:textId="77777777" w:rsidR="00313B0F" w:rsidRPr="00DB1E2D" w:rsidRDefault="00313B0F" w:rsidP="00587C12">
            <w:pPr>
              <w:shd w:val="clear" w:color="auto" w:fill="FFFFFF"/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(Máximo 1.500 caracteres, espacios incluidos)</w:t>
            </w:r>
          </w:p>
          <w:p w14:paraId="3B6DF753" w14:textId="77777777" w:rsidR="00313B0F" w:rsidRPr="00DB1E2D" w:rsidRDefault="00313B0F" w:rsidP="00587C12">
            <w:pPr>
              <w:shd w:val="clear" w:color="auto" w:fill="FFFFFF"/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  <w:p w14:paraId="04B5F88F" w14:textId="77777777" w:rsidR="00313B0F" w:rsidRPr="00DB1E2D" w:rsidRDefault="00313B0F" w:rsidP="00587C12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  <w:p w14:paraId="666E83B4" w14:textId="77777777" w:rsidR="00313B0F" w:rsidRPr="00DB1E2D" w:rsidRDefault="00313B0F" w:rsidP="004E6713">
            <w:pPr>
              <w:shd w:val="clear" w:color="auto" w:fill="FFFFFF"/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</w:tr>
    </w:tbl>
    <w:p w14:paraId="22E56434" w14:textId="3C867597" w:rsidR="00796FB8" w:rsidRPr="00313B0F" w:rsidRDefault="00313B0F">
      <w:pPr>
        <w:rPr>
          <w:rFonts w:asciiTheme="minorHAnsi" w:hAnsiTheme="minorHAnsi"/>
          <w:i/>
        </w:rPr>
      </w:pPr>
      <w:r w:rsidRPr="00313B0F">
        <w:rPr>
          <w:rFonts w:asciiTheme="minorHAnsi" w:hAnsiTheme="minorHAnsi"/>
          <w:i/>
        </w:rPr>
        <w:t>Repita según número de asociados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985"/>
        <w:gridCol w:w="2409"/>
        <w:gridCol w:w="2268"/>
      </w:tblGrid>
      <w:tr w:rsidR="00BA7914" w:rsidRPr="00DB1E2D" w14:paraId="25A5C68A" w14:textId="77777777" w:rsidTr="00FA54D4">
        <w:trPr>
          <w:trHeight w:val="340"/>
        </w:trPr>
        <w:tc>
          <w:tcPr>
            <w:tcW w:w="907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1C390CE" w14:textId="4BF8CD9B" w:rsidR="00D13353" w:rsidRPr="00DB1E2D" w:rsidRDefault="00313B0F" w:rsidP="00B2162B">
            <w:pPr>
              <w:pStyle w:val="Ttulo2"/>
              <w:rPr>
                <w:rFonts w:asciiTheme="minorHAnsi" w:hAnsiTheme="minorHAnsi"/>
                <w:lang w:val="es-ES_tradnl" w:eastAsia="es-ES"/>
              </w:rPr>
            </w:pPr>
            <w:r>
              <w:rPr>
                <w:rFonts w:ascii="Calibri" w:hAnsi="Calibri" w:cs="Times New Roman"/>
                <w:b w:val="0"/>
              </w:rPr>
              <w:br w:type="page"/>
            </w:r>
            <w:bookmarkStart w:id="33" w:name="_Toc486517369"/>
            <w:r w:rsidR="00D13353" w:rsidRPr="00DB1E2D">
              <w:rPr>
                <w:rFonts w:asciiTheme="minorHAnsi" w:hAnsiTheme="minorHAnsi"/>
                <w:lang w:val="es-ES_tradnl" w:eastAsia="es-ES"/>
              </w:rPr>
              <w:t>IDENTIFICACION DEL COORDINADOR DE LA PROPUESTA</w:t>
            </w:r>
            <w:bookmarkEnd w:id="33"/>
          </w:p>
          <w:p w14:paraId="4696E396" w14:textId="5F1C0796" w:rsidR="008A2310" w:rsidRPr="00DB1E2D" w:rsidRDefault="00594B2D" w:rsidP="00313B0F">
            <w:pPr>
              <w:spacing w:after="0"/>
            </w:pPr>
            <w:r w:rsidRPr="00313B0F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Complete cada uno de los datos solicitados a continuación.</w:t>
            </w:r>
            <w:r w:rsidRPr="00DB1E2D">
              <w:t xml:space="preserve"> </w:t>
            </w:r>
          </w:p>
        </w:tc>
      </w:tr>
      <w:tr w:rsidR="00BA7914" w:rsidRPr="00DB1E2D" w14:paraId="1B61F2E9" w14:textId="77777777" w:rsidTr="00FA54D4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BE6CD4" w14:textId="77777777" w:rsidR="00BA7914" w:rsidRPr="00DB1E2D" w:rsidRDefault="00BA7914" w:rsidP="00D56309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 xml:space="preserve">Nombre completo:  </w:t>
            </w:r>
          </w:p>
        </w:tc>
      </w:tr>
      <w:tr w:rsidR="00BA7914" w:rsidRPr="00DB1E2D" w14:paraId="6AECD8B9" w14:textId="77777777" w:rsidTr="00FA54D4">
        <w:tblPrEx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B08BB8" w14:textId="77777777" w:rsidR="00BA7914" w:rsidRPr="00DB1E2D" w:rsidRDefault="00BA7914" w:rsidP="00D56309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RUT:</w:t>
            </w:r>
          </w:p>
        </w:tc>
      </w:tr>
      <w:tr w:rsidR="00BA7914" w:rsidRPr="00DB1E2D" w14:paraId="7AD42603" w14:textId="77777777" w:rsidTr="00FA54D4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432AF8" w14:textId="77777777" w:rsidR="00BA7914" w:rsidRPr="00DB1E2D" w:rsidRDefault="00BA7914" w:rsidP="00D56309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 xml:space="preserve">Profesión:  </w:t>
            </w:r>
          </w:p>
        </w:tc>
      </w:tr>
      <w:tr w:rsidR="00BA7914" w:rsidRPr="00DB1E2D" w14:paraId="5545B31A" w14:textId="77777777" w:rsidTr="00FA54D4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C32A97" w14:textId="77777777" w:rsidR="00BA7914" w:rsidRPr="00DB1E2D" w:rsidRDefault="0055086D" w:rsidP="00D56309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Pertenece a la entidad postulante</w:t>
            </w:r>
            <w:r w:rsidR="00CC0E3B" w:rsidRPr="00DB1E2D">
              <w:rPr>
                <w:rFonts w:asciiTheme="minorHAnsi" w:hAnsiTheme="minorHAnsi"/>
              </w:rPr>
              <w:t xml:space="preserve"> (Marque con una X).</w:t>
            </w:r>
          </w:p>
        </w:tc>
      </w:tr>
      <w:tr w:rsidR="00CC0E3B" w:rsidRPr="00DB1E2D" w14:paraId="339F53A9" w14:textId="77777777" w:rsidTr="00FA54D4">
        <w:tblPrEx>
          <w:tblLook w:val="04A0" w:firstRow="1" w:lastRow="0" w:firstColumn="1" w:lastColumn="0" w:noHBand="0" w:noVBand="1"/>
        </w:tblPrEx>
        <w:trPr>
          <w:trHeight w:val="40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F4DAE3" w14:textId="77777777" w:rsidR="00CC0E3B" w:rsidRPr="00DB1E2D" w:rsidRDefault="00CC0E3B" w:rsidP="00667F42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SI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7E2CA0" w14:textId="77777777" w:rsidR="00CC0E3B" w:rsidRPr="00DB1E2D" w:rsidRDefault="00CC0E3B" w:rsidP="00D56309">
            <w:pPr>
              <w:pStyle w:val="Ttulo4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82E133" w14:textId="77777777" w:rsidR="00CC0E3B" w:rsidRPr="00DB1E2D" w:rsidRDefault="00CC0E3B" w:rsidP="00667F42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062AA9" w14:textId="77777777" w:rsidR="00CC0E3B" w:rsidRPr="00DB1E2D" w:rsidRDefault="00CC0E3B" w:rsidP="008C6D19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b/>
                <w:lang w:val="es-ES_tradnl" w:eastAsia="es-ES"/>
              </w:rPr>
            </w:pPr>
          </w:p>
        </w:tc>
      </w:tr>
      <w:tr w:rsidR="0055086D" w:rsidRPr="00DB1E2D" w14:paraId="04E04A48" w14:textId="77777777" w:rsidTr="00FA54D4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595211" w14:textId="77777777" w:rsidR="0055086D" w:rsidRPr="00DB1E2D" w:rsidRDefault="0002556A" w:rsidP="00667F42">
            <w:pPr>
              <w:pStyle w:val="Ttulo4"/>
              <w:ind w:left="72" w:firstLine="0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Indique el cargo en la entidad postulante</w:t>
            </w:r>
            <w:r w:rsidR="000C0E59" w:rsidRPr="00DB1E2D">
              <w:rPr>
                <w:rFonts w:asciiTheme="minorHAnsi" w:hAnsiTheme="minorHAnsi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ADF738" w14:textId="77777777" w:rsidR="0055086D" w:rsidRPr="00DB1E2D" w:rsidRDefault="0055086D" w:rsidP="00D56309">
            <w:pPr>
              <w:pStyle w:val="Ttulo4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F1FD28" w14:textId="53F53C3C" w:rsidR="0055086D" w:rsidRPr="00DB1E2D" w:rsidRDefault="00667F42" w:rsidP="00667F42">
            <w:pPr>
              <w:pStyle w:val="Ttulo4"/>
              <w:ind w:left="55" w:right="-70" w:firstLine="0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 xml:space="preserve">Indique la institución </w:t>
            </w:r>
            <w:r w:rsidR="0002556A" w:rsidRPr="00DB1E2D">
              <w:rPr>
                <w:rFonts w:asciiTheme="minorHAnsi" w:hAnsiTheme="minorHAnsi"/>
              </w:rPr>
              <w:t>a la que pertenece</w:t>
            </w:r>
            <w:r w:rsidR="000C0E59" w:rsidRPr="00DB1E2D">
              <w:rPr>
                <w:rFonts w:asciiTheme="minorHAnsi" w:hAnsiTheme="minorHAnsi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89C1E6" w14:textId="77777777" w:rsidR="0055086D" w:rsidRPr="00DB1E2D" w:rsidRDefault="0055086D" w:rsidP="00F60CA5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</w:tr>
      <w:tr w:rsidR="00313B0F" w:rsidRPr="00DB1E2D" w14:paraId="11536BE1" w14:textId="77777777" w:rsidTr="00FA54D4">
        <w:tblPrEx>
          <w:tblLook w:val="04A0" w:firstRow="1" w:lastRow="0" w:firstColumn="1" w:lastColumn="0" w:noHBand="0" w:noVBand="1"/>
        </w:tblPrEx>
        <w:trPr>
          <w:trHeight w:val="286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8E68B3" w14:textId="010D013A" w:rsidR="00313B0F" w:rsidRPr="00DB1E2D" w:rsidRDefault="00313B0F" w:rsidP="00D56309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  <w:szCs w:val="24"/>
              </w:rPr>
              <w:t>Di</w:t>
            </w:r>
            <w:r>
              <w:rPr>
                <w:rFonts w:asciiTheme="minorHAnsi" w:hAnsiTheme="minorHAnsi"/>
                <w:szCs w:val="24"/>
              </w:rPr>
              <w:t xml:space="preserve">rección (calle, número, comuna, ciudad y </w:t>
            </w:r>
            <w:r w:rsidRPr="00DB1E2D">
              <w:rPr>
                <w:rFonts w:asciiTheme="minorHAnsi" w:hAnsiTheme="minorHAnsi"/>
                <w:szCs w:val="24"/>
              </w:rPr>
              <w:t>región):</w:t>
            </w:r>
          </w:p>
        </w:tc>
      </w:tr>
      <w:tr w:rsidR="00BA7914" w:rsidRPr="00DB1E2D" w14:paraId="6443924C" w14:textId="77777777" w:rsidTr="00FA54D4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5E49D7" w14:textId="77777777" w:rsidR="00BA7914" w:rsidRPr="00DB1E2D" w:rsidRDefault="00E56B0C" w:rsidP="00D56309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Teléfono</w:t>
            </w:r>
            <w:r w:rsidR="00BA7914" w:rsidRPr="00DB1E2D">
              <w:rPr>
                <w:rFonts w:asciiTheme="minorHAnsi" w:hAnsiTheme="minorHAnsi"/>
              </w:rPr>
              <w:t>:</w:t>
            </w:r>
          </w:p>
        </w:tc>
      </w:tr>
      <w:tr w:rsidR="00BA7914" w:rsidRPr="00DB1E2D" w14:paraId="18D715AA" w14:textId="77777777" w:rsidTr="00FA54D4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505B9B" w14:textId="77777777" w:rsidR="00BA7914" w:rsidRPr="00DB1E2D" w:rsidRDefault="00BA7914" w:rsidP="00D56309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Celular:</w:t>
            </w:r>
          </w:p>
        </w:tc>
      </w:tr>
      <w:tr w:rsidR="00BA7914" w:rsidRPr="00DB1E2D" w14:paraId="1989BF65" w14:textId="77777777" w:rsidTr="00FA54D4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66D1C2" w14:textId="77777777" w:rsidR="00BA7914" w:rsidRPr="00DB1E2D" w:rsidRDefault="00BA7914" w:rsidP="00D56309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 xml:space="preserve">Correo electrónico:                                                                                                       </w:t>
            </w:r>
          </w:p>
        </w:tc>
      </w:tr>
    </w:tbl>
    <w:p w14:paraId="77EA1D4D" w14:textId="77777777" w:rsidR="00950E10" w:rsidRPr="00DB1E2D" w:rsidRDefault="00950E10">
      <w:pPr>
        <w:rPr>
          <w:rFonts w:asciiTheme="minorHAnsi" w:hAnsiTheme="minorHAnsi"/>
        </w:rPr>
      </w:pPr>
    </w:p>
    <w:p w14:paraId="5882CBBD" w14:textId="77777777" w:rsidR="004D4467" w:rsidRDefault="004D4467">
      <w:r>
        <w:rPr>
          <w:b/>
        </w:rPr>
        <w:br w:type="page"/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70800" w:rsidRPr="00DB1E2D" w14:paraId="7C445C06" w14:textId="77777777" w:rsidTr="001B1E67">
        <w:trPr>
          <w:trHeight w:val="551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5C4DC4D" w14:textId="5A3FB154" w:rsidR="00270800" w:rsidRPr="00DB1E2D" w:rsidRDefault="00270800" w:rsidP="00414B59">
            <w:pPr>
              <w:pStyle w:val="Ttulo1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lastRenderedPageBreak/>
              <w:t xml:space="preserve">SECCIÓN </w:t>
            </w:r>
            <w:r w:rsidR="00B83977" w:rsidRPr="00DB1E2D">
              <w:rPr>
                <w:rFonts w:asciiTheme="minorHAnsi" w:hAnsiTheme="minorHAnsi"/>
              </w:rPr>
              <w:t>IV</w:t>
            </w:r>
            <w:r w:rsidRPr="00DB1E2D">
              <w:rPr>
                <w:rFonts w:asciiTheme="minorHAnsi" w:hAnsiTheme="minorHAnsi"/>
              </w:rPr>
              <w:t>: CO</w:t>
            </w:r>
            <w:r w:rsidR="00DA6678" w:rsidRPr="00DB1E2D">
              <w:rPr>
                <w:rFonts w:asciiTheme="minorHAnsi" w:hAnsiTheme="minorHAnsi"/>
              </w:rPr>
              <w:t>NFIGURACIÓ</w:t>
            </w:r>
            <w:r w:rsidRPr="00DB1E2D">
              <w:rPr>
                <w:rFonts w:asciiTheme="minorHAnsi" w:hAnsiTheme="minorHAnsi"/>
              </w:rPr>
              <w:t>N T</w:t>
            </w:r>
            <w:r w:rsidR="00DA6678" w:rsidRPr="00DB1E2D">
              <w:rPr>
                <w:rFonts w:asciiTheme="minorHAnsi" w:hAnsiTheme="minorHAnsi"/>
              </w:rPr>
              <w:t>É</w:t>
            </w:r>
            <w:r w:rsidRPr="00DB1E2D">
              <w:rPr>
                <w:rFonts w:asciiTheme="minorHAnsi" w:hAnsiTheme="minorHAnsi"/>
              </w:rPr>
              <w:t>CNICA DE LA PROPUESTA</w:t>
            </w:r>
          </w:p>
        </w:tc>
      </w:tr>
      <w:tr w:rsidR="00270800" w:rsidRPr="00DB1E2D" w14:paraId="43E73B96" w14:textId="77777777" w:rsidTr="001B1E67">
        <w:trPr>
          <w:trHeight w:val="740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8B3B27" w14:textId="26423ACC" w:rsidR="00270800" w:rsidRPr="00DB1E2D" w:rsidRDefault="00270800" w:rsidP="006C0EFE">
            <w:pPr>
              <w:pStyle w:val="Ttulo2"/>
              <w:spacing w:before="0"/>
              <w:rPr>
                <w:rFonts w:asciiTheme="minorHAnsi" w:hAnsiTheme="minorHAnsi"/>
                <w:lang w:val="es-ES_tradnl" w:eastAsia="es-ES"/>
              </w:rPr>
            </w:pPr>
            <w:bookmarkStart w:id="34" w:name="_Toc486517380"/>
            <w:r w:rsidRPr="00DB1E2D">
              <w:rPr>
                <w:rFonts w:asciiTheme="minorHAnsi" w:hAnsiTheme="minorHAnsi"/>
                <w:lang w:val="es-ES_tradnl" w:eastAsia="es-ES"/>
              </w:rPr>
              <w:t>RESUMEN EJECUTIVO</w:t>
            </w:r>
            <w:bookmarkEnd w:id="34"/>
            <w:r w:rsidRPr="00DB1E2D">
              <w:rPr>
                <w:rFonts w:asciiTheme="minorHAnsi" w:hAnsiTheme="minorHAnsi"/>
                <w:lang w:val="es-ES_tradnl" w:eastAsia="es-ES"/>
              </w:rPr>
              <w:t xml:space="preserve"> </w:t>
            </w:r>
          </w:p>
          <w:p w14:paraId="29693371" w14:textId="70FBCDC4" w:rsidR="00270800" w:rsidRPr="00DB1E2D" w:rsidRDefault="00594B2D" w:rsidP="006C0EFE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color w:val="FFFFFF"/>
                <w:sz w:val="20"/>
                <w:szCs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 xml:space="preserve">Sintetizar con claridad </w:t>
            </w:r>
            <w:r w:rsidR="006705D0"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la justificación de la propuesta</w:t>
            </w:r>
            <w:r w:rsidR="002D5D31"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 xml:space="preserve">, sus </w:t>
            </w:r>
            <w:r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objetivos</w:t>
            </w:r>
            <w:r w:rsidR="002D5D31"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,</w:t>
            </w:r>
            <w:r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 xml:space="preserve"> re</w:t>
            </w:r>
            <w:r w:rsidR="002D5D31"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sultados esperados e impactos.</w:t>
            </w:r>
          </w:p>
        </w:tc>
      </w:tr>
      <w:tr w:rsidR="00270800" w:rsidRPr="00DB1E2D" w14:paraId="541F897E" w14:textId="77777777" w:rsidTr="001B1E67">
        <w:trPr>
          <w:trHeight w:val="1957"/>
        </w:trPr>
        <w:tc>
          <w:tcPr>
            <w:tcW w:w="9072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3EFF8285" w14:textId="0622887C" w:rsidR="00270800" w:rsidRPr="00DB1E2D" w:rsidRDefault="006E3923" w:rsidP="00A33C1C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(</w:t>
            </w:r>
            <w:r w:rsidR="00060783"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Máximo 2</w:t>
            </w:r>
            <w:r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.</w:t>
            </w:r>
            <w:r w:rsidR="00060783"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0</w:t>
            </w:r>
            <w:r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00 caracteres, espacios incluidos).</w:t>
            </w:r>
          </w:p>
          <w:p w14:paraId="6B3F041A" w14:textId="77777777" w:rsidR="00270800" w:rsidRPr="00DB1E2D" w:rsidRDefault="00270800" w:rsidP="00A33C1C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  <w:p w14:paraId="6B8D46D7" w14:textId="77777777" w:rsidR="00270800" w:rsidRPr="00DB1E2D" w:rsidRDefault="00270800" w:rsidP="00A33C1C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  <w:p w14:paraId="25E38770" w14:textId="77777777" w:rsidR="00AA2181" w:rsidRPr="00DB1E2D" w:rsidRDefault="00AA2181" w:rsidP="00A33C1C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  <w:p w14:paraId="24CFABBB" w14:textId="77777777" w:rsidR="00DA6678" w:rsidRPr="00DB1E2D" w:rsidRDefault="00DA6678" w:rsidP="00A33C1C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  <w:p w14:paraId="202F2F8F" w14:textId="77777777" w:rsidR="000C0E5B" w:rsidRDefault="000C0E5B" w:rsidP="00A33C1C">
            <w:pPr>
              <w:spacing w:after="0" w:line="240" w:lineRule="auto"/>
              <w:rPr>
                <w:rFonts w:asciiTheme="minorHAnsi" w:eastAsia="Times New Roman" w:hAnsiTheme="minorHAnsi" w:cs="Arial"/>
                <w:lang w:eastAsia="es-ES"/>
              </w:rPr>
            </w:pPr>
          </w:p>
          <w:p w14:paraId="4D404D87" w14:textId="77777777" w:rsidR="006C0EFE" w:rsidRDefault="006C0EFE" w:rsidP="00A33C1C">
            <w:pPr>
              <w:spacing w:after="0" w:line="240" w:lineRule="auto"/>
              <w:rPr>
                <w:rFonts w:asciiTheme="minorHAnsi" w:eastAsia="Times New Roman" w:hAnsiTheme="minorHAnsi" w:cs="Arial"/>
                <w:lang w:eastAsia="es-ES"/>
              </w:rPr>
            </w:pPr>
          </w:p>
          <w:p w14:paraId="36EAFFF2" w14:textId="77777777" w:rsidR="006C0EFE" w:rsidRDefault="006C0EFE" w:rsidP="00A33C1C">
            <w:pPr>
              <w:spacing w:after="0" w:line="240" w:lineRule="auto"/>
              <w:rPr>
                <w:rFonts w:asciiTheme="minorHAnsi" w:eastAsia="Times New Roman" w:hAnsiTheme="minorHAnsi" w:cs="Arial"/>
                <w:lang w:eastAsia="es-ES"/>
              </w:rPr>
            </w:pPr>
          </w:p>
          <w:p w14:paraId="7069C0D3" w14:textId="77777777" w:rsidR="006C0EFE" w:rsidRDefault="006C0EFE" w:rsidP="00A33C1C">
            <w:pPr>
              <w:spacing w:after="0" w:line="240" w:lineRule="auto"/>
              <w:rPr>
                <w:rFonts w:asciiTheme="minorHAnsi" w:eastAsia="Times New Roman" w:hAnsiTheme="minorHAnsi" w:cs="Arial"/>
                <w:lang w:eastAsia="es-ES"/>
              </w:rPr>
            </w:pPr>
          </w:p>
          <w:p w14:paraId="24175DA8" w14:textId="77777777" w:rsidR="006C0EFE" w:rsidRDefault="006C0EFE" w:rsidP="00A33C1C">
            <w:pPr>
              <w:spacing w:after="0" w:line="240" w:lineRule="auto"/>
              <w:rPr>
                <w:rFonts w:asciiTheme="minorHAnsi" w:eastAsia="Times New Roman" w:hAnsiTheme="minorHAnsi" w:cs="Arial"/>
                <w:lang w:eastAsia="es-ES"/>
              </w:rPr>
            </w:pPr>
          </w:p>
          <w:p w14:paraId="2F70CB60" w14:textId="77777777" w:rsidR="006C0EFE" w:rsidRDefault="006C0EFE" w:rsidP="00A33C1C">
            <w:pPr>
              <w:spacing w:after="0" w:line="240" w:lineRule="auto"/>
              <w:rPr>
                <w:rFonts w:asciiTheme="minorHAnsi" w:eastAsia="Times New Roman" w:hAnsiTheme="minorHAnsi" w:cs="Arial"/>
                <w:lang w:eastAsia="es-ES"/>
              </w:rPr>
            </w:pPr>
          </w:p>
          <w:p w14:paraId="1D2A8451" w14:textId="77777777" w:rsidR="006C0EFE" w:rsidRDefault="006C0EFE" w:rsidP="00A33C1C">
            <w:pPr>
              <w:spacing w:after="0" w:line="240" w:lineRule="auto"/>
              <w:rPr>
                <w:rFonts w:asciiTheme="minorHAnsi" w:eastAsia="Times New Roman" w:hAnsiTheme="minorHAnsi" w:cs="Arial"/>
                <w:lang w:eastAsia="es-ES"/>
              </w:rPr>
            </w:pPr>
          </w:p>
          <w:p w14:paraId="4DFBE8D1" w14:textId="77777777" w:rsidR="006C0EFE" w:rsidRPr="00DB1E2D" w:rsidRDefault="006C0EFE" w:rsidP="00A33C1C">
            <w:pPr>
              <w:spacing w:after="0" w:line="240" w:lineRule="auto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</w:tbl>
    <w:p w14:paraId="215D5C1E" w14:textId="77777777" w:rsidR="00A44EAC" w:rsidRDefault="00A44EAC" w:rsidP="00A44EAC"/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A44EAC" w:rsidRPr="003A1DA7" w14:paraId="0B205658" w14:textId="77777777" w:rsidTr="00A44EAC">
        <w:trPr>
          <w:trHeight w:val="878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15A39C77" w14:textId="559B2F71" w:rsidR="00A44EAC" w:rsidRPr="00A44EAC" w:rsidRDefault="00A44EAC" w:rsidP="00D75C36">
            <w:pPr>
              <w:pStyle w:val="Ttulo2"/>
              <w:spacing w:before="0"/>
              <w:rPr>
                <w:rFonts w:asciiTheme="minorHAnsi" w:hAnsiTheme="minorHAnsi"/>
                <w:lang w:val="es-ES_tradnl" w:eastAsia="es-ES"/>
              </w:rPr>
            </w:pPr>
            <w:r w:rsidRPr="00A44EAC">
              <w:rPr>
                <w:rFonts w:asciiTheme="minorHAnsi" w:hAnsiTheme="minorHAnsi"/>
                <w:lang w:val="es-ES_tradnl" w:eastAsia="es-ES"/>
              </w:rPr>
              <w:t xml:space="preserve">AGENDA DE INNOVACIÓN </w:t>
            </w:r>
            <w:r>
              <w:rPr>
                <w:rFonts w:asciiTheme="minorHAnsi" w:hAnsiTheme="minorHAnsi"/>
                <w:lang w:val="es-ES_tradnl" w:eastAsia="es-ES"/>
              </w:rPr>
              <w:t>TERRITORIAL</w:t>
            </w:r>
            <w:r w:rsidRPr="00A44EAC">
              <w:rPr>
                <w:rFonts w:asciiTheme="minorHAnsi" w:hAnsiTheme="minorHAnsi"/>
                <w:lang w:val="es-ES_tradnl" w:eastAsia="es-ES"/>
              </w:rPr>
              <w:t xml:space="preserve">, REGIÓN DE </w:t>
            </w:r>
            <w:r>
              <w:rPr>
                <w:rFonts w:asciiTheme="minorHAnsi" w:hAnsiTheme="minorHAnsi"/>
                <w:lang w:val="es-ES_tradnl" w:eastAsia="es-ES"/>
              </w:rPr>
              <w:t>AYSÉN</w:t>
            </w:r>
          </w:p>
          <w:p w14:paraId="40B64DD8" w14:textId="3F91668C" w:rsidR="00A44EAC" w:rsidRPr="00A44EAC" w:rsidRDefault="00A44EAC" w:rsidP="00A44EAC">
            <w:pPr>
              <w:spacing w:before="60" w:after="0" w:line="240" w:lineRule="auto"/>
              <w:jc w:val="both"/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 xml:space="preserve">Mencionar a que </w:t>
            </w:r>
            <w:r>
              <w:rPr>
                <w:lang w:val="es-MX"/>
              </w:rPr>
              <w:t>cadena productiva priorizada,</w:t>
            </w:r>
            <w:r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 xml:space="preserve"> </w:t>
            </w:r>
            <w:r>
              <w:rPr>
                <w:lang w:val="es-MX"/>
              </w:rPr>
              <w:t>brecha y necesidad</w:t>
            </w:r>
            <w:r w:rsidRPr="0050642C">
              <w:rPr>
                <w:lang w:val="es-MX"/>
              </w:rPr>
              <w:t xml:space="preserve"> en el sector agrario, agroalimentario y forestal de la región de Aysén </w:t>
            </w:r>
            <w:r>
              <w:rPr>
                <w:lang w:val="es-MX"/>
              </w:rPr>
              <w:t>e</w:t>
            </w:r>
            <w:proofErr w:type="spellStart"/>
            <w:r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stá</w:t>
            </w:r>
            <w:proofErr w:type="spellEnd"/>
            <w:r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 xml:space="preserve"> orientado su proyecto, de acuerdo a la agenda de innovación territorial de Aysén.</w:t>
            </w:r>
          </w:p>
          <w:p w14:paraId="666DDAD9" w14:textId="77777777" w:rsidR="00A44EAC" w:rsidRPr="00A44EAC" w:rsidRDefault="00AD4498" w:rsidP="00A44EAC">
            <w:pPr>
              <w:pStyle w:val="Textonotapie"/>
              <w:spacing w:after="0"/>
              <w:rPr>
                <w:rStyle w:val="Hipervnculo"/>
                <w:sz w:val="18"/>
              </w:rPr>
            </w:pPr>
            <w:hyperlink r:id="rId8" w:history="1">
              <w:r w:rsidR="00A44EAC" w:rsidRPr="00A44EAC">
                <w:rPr>
                  <w:rStyle w:val="Hipervnculo"/>
                  <w:sz w:val="18"/>
                </w:rPr>
                <w:t>https://www.opia.cl/static/website/601/articles-81773_archivo_01.pdf</w:t>
              </w:r>
            </w:hyperlink>
          </w:p>
          <w:p w14:paraId="2CD53A0A" w14:textId="1F71ADF8" w:rsidR="00A44EAC" w:rsidRPr="00A44EAC" w:rsidRDefault="00A44EAC" w:rsidP="00A44EAC">
            <w:pPr>
              <w:pStyle w:val="Textonotapie"/>
              <w:spacing w:after="0"/>
              <w:rPr>
                <w:color w:val="0000FF"/>
                <w:u w:val="single"/>
              </w:rPr>
            </w:pPr>
            <w:r w:rsidRPr="00A44EAC">
              <w:rPr>
                <w:rStyle w:val="Hipervnculo"/>
                <w:sz w:val="18"/>
              </w:rPr>
              <w:t>http://www.fia.cl/download/estudios-fia/innovacion-agraria-territorial/Agenda%20Ays%C3%A9n(2).pdf</w:t>
            </w:r>
          </w:p>
        </w:tc>
      </w:tr>
      <w:tr w:rsidR="00A44EAC" w:rsidRPr="0003662A" w14:paraId="3B577CAD" w14:textId="77777777" w:rsidTr="00A44EAC">
        <w:trPr>
          <w:trHeight w:val="1485"/>
        </w:trPr>
        <w:tc>
          <w:tcPr>
            <w:tcW w:w="9072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729D3719" w14:textId="77777777" w:rsidR="00A44EAC" w:rsidRPr="00506ED1" w:rsidRDefault="00A44EAC" w:rsidP="00A44EAC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  <w:r>
              <w:rPr>
                <w:rFonts w:ascii="Arial" w:eastAsia="Times New Roman" w:hAnsi="Arial" w:cs="Arial"/>
                <w:lang w:val="es-ES_tradnl" w:eastAsia="es-ES"/>
              </w:rPr>
              <w:t>(</w:t>
            </w: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Máximo 1</w:t>
            </w:r>
            <w:r>
              <w:rPr>
                <w:rFonts w:ascii="Arial" w:eastAsia="Times New Roman" w:hAnsi="Arial" w:cs="Arial"/>
                <w:sz w:val="20"/>
                <w:lang w:val="es-ES_tradnl" w:eastAsia="es-ES"/>
              </w:rPr>
              <w:t>.</w:t>
            </w: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500 caracteres, espacios incluidos).</w:t>
            </w:r>
          </w:p>
          <w:p w14:paraId="14579EB7" w14:textId="77777777" w:rsidR="00A44EAC" w:rsidRPr="00506ED1" w:rsidRDefault="00A44EAC" w:rsidP="00A44EAC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007083DD" w14:textId="77777777" w:rsidR="00A44EAC" w:rsidRPr="00506ED1" w:rsidRDefault="00A44EAC" w:rsidP="00A44EAC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777F5D4B" w14:textId="77777777" w:rsidR="00A44EAC" w:rsidRDefault="00A44EAC" w:rsidP="00A44EAC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6C2B064C" w14:textId="77777777" w:rsidR="00A44EAC" w:rsidRDefault="00A44EAC" w:rsidP="00A44EAC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499D872C" w14:textId="77777777" w:rsidR="00A44EAC" w:rsidRPr="0003662A" w:rsidRDefault="00A44EAC" w:rsidP="00A44EAC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</w:tbl>
    <w:p w14:paraId="3062B305" w14:textId="77777777" w:rsidR="00A44EAC" w:rsidRPr="00DB1E2D" w:rsidRDefault="00A44EAC">
      <w:pPr>
        <w:rPr>
          <w:rFonts w:asciiTheme="minorHAnsi" w:hAnsiTheme="minorHAnsi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900583" w:rsidRPr="00DB1E2D" w14:paraId="643A793B" w14:textId="77777777" w:rsidTr="001B1E67">
        <w:trPr>
          <w:trHeight w:val="750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28E40D7" w14:textId="77777777" w:rsidR="00900583" w:rsidRPr="00DB1E2D" w:rsidRDefault="00D078F8" w:rsidP="00E74A8A">
            <w:pPr>
              <w:pStyle w:val="Ttulo2"/>
              <w:rPr>
                <w:rFonts w:asciiTheme="minorHAnsi" w:hAnsiTheme="minorHAnsi"/>
                <w:lang w:val="es-ES_tradnl" w:eastAsia="es-ES"/>
              </w:rPr>
            </w:pPr>
            <w:bookmarkStart w:id="35" w:name="_Toc486517381"/>
            <w:r w:rsidRPr="00DB1E2D">
              <w:rPr>
                <w:rFonts w:asciiTheme="minorHAnsi" w:hAnsiTheme="minorHAnsi"/>
                <w:lang w:val="es-ES_tradnl" w:eastAsia="es-ES"/>
              </w:rPr>
              <w:t>PROBLEMA Y/U OPORTUNIDAD</w:t>
            </w:r>
            <w:bookmarkEnd w:id="35"/>
          </w:p>
          <w:p w14:paraId="39FE1A0F" w14:textId="2CCCF1B6" w:rsidR="006E3923" w:rsidRPr="00DB1E2D" w:rsidRDefault="006E3923" w:rsidP="00E74A8A">
            <w:pPr>
              <w:spacing w:before="120" w:after="0" w:line="240" w:lineRule="auto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Identifique y describa claramente el problema y/u oportunidad que dan origen a la propuesta</w:t>
            </w:r>
          </w:p>
        </w:tc>
      </w:tr>
      <w:tr w:rsidR="00035DE4" w:rsidRPr="00DB1E2D" w14:paraId="73E0440F" w14:textId="77777777" w:rsidTr="001B1E67">
        <w:trPr>
          <w:trHeight w:val="1921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3000C2F" w14:textId="2379D182" w:rsidR="00035DE4" w:rsidRPr="00DB1E2D" w:rsidRDefault="006E3923" w:rsidP="006E3923">
            <w:pPr>
              <w:spacing w:after="0" w:line="240" w:lineRule="auto"/>
              <w:rPr>
                <w:rFonts w:asciiTheme="minorHAnsi" w:eastAsia="Times New Roman" w:hAnsiTheme="minorHAnsi" w:cs="Arial"/>
                <w:b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(</w:t>
            </w:r>
            <w:r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Máximo 1.500 caracteres, espacios incluidos).</w:t>
            </w:r>
          </w:p>
        </w:tc>
      </w:tr>
    </w:tbl>
    <w:p w14:paraId="30D1CD72" w14:textId="77777777" w:rsidR="00060783" w:rsidRPr="00DB1E2D" w:rsidRDefault="00060783">
      <w:pPr>
        <w:rPr>
          <w:rFonts w:asciiTheme="minorHAnsi" w:hAnsiTheme="minorHAnsi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830689" w:rsidRPr="00DB1E2D" w14:paraId="0B1A9805" w14:textId="77777777" w:rsidTr="001B1E67">
        <w:trPr>
          <w:trHeight w:val="551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07607EB" w14:textId="30DA4985" w:rsidR="00D729A5" w:rsidRPr="00DB1E2D" w:rsidRDefault="00D078F8" w:rsidP="00BA77BF">
            <w:pPr>
              <w:pStyle w:val="Ttulo2"/>
              <w:rPr>
                <w:rFonts w:asciiTheme="minorHAnsi" w:eastAsia="Times New Roman" w:hAnsiTheme="minorHAnsi"/>
                <w:b w:val="0"/>
                <w:lang w:val="es-ES_tradnl" w:eastAsia="es-ES"/>
              </w:rPr>
            </w:pPr>
            <w:bookmarkStart w:id="36" w:name="_Toc486517382"/>
            <w:r w:rsidRPr="00DB1E2D">
              <w:rPr>
                <w:rFonts w:asciiTheme="minorHAnsi" w:hAnsiTheme="minorHAnsi"/>
                <w:lang w:val="es-ES_tradnl" w:eastAsia="es-ES"/>
              </w:rPr>
              <w:lastRenderedPageBreak/>
              <w:t>SOLUCION INNOVADORA</w:t>
            </w:r>
            <w:bookmarkEnd w:id="36"/>
          </w:p>
        </w:tc>
      </w:tr>
      <w:tr w:rsidR="00830689" w:rsidRPr="00DB1E2D" w14:paraId="678CED4C" w14:textId="77777777" w:rsidTr="001B1E67">
        <w:trPr>
          <w:trHeight w:val="585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EFE766" w14:textId="66188116" w:rsidR="00830689" w:rsidRPr="00DB1E2D" w:rsidRDefault="006E3923" w:rsidP="00953B39">
            <w:pPr>
              <w:pStyle w:val="Ttulo3"/>
              <w:ind w:left="427" w:hanging="427"/>
              <w:rPr>
                <w:rFonts w:asciiTheme="minorHAnsi" w:hAnsiTheme="minorHAnsi"/>
                <w:b w:val="0"/>
                <w:sz w:val="21"/>
                <w:szCs w:val="21"/>
              </w:rPr>
            </w:pPr>
            <w:bookmarkStart w:id="37" w:name="_Toc486517383"/>
            <w:r w:rsidRPr="00DB1E2D">
              <w:rPr>
                <w:rFonts w:asciiTheme="minorHAnsi" w:hAnsiTheme="minorHAnsi"/>
              </w:rPr>
              <w:t>Describa la solución innovadora que se pretende desarrollar en la propuesta para abordar el problema y/u oportunidad identificado.</w:t>
            </w:r>
            <w:bookmarkEnd w:id="37"/>
          </w:p>
        </w:tc>
      </w:tr>
      <w:tr w:rsidR="006E3923" w:rsidRPr="00DB1E2D" w14:paraId="3C0B983D" w14:textId="77777777" w:rsidTr="001B1E67">
        <w:trPr>
          <w:trHeight w:val="689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E699AC" w14:textId="77777777" w:rsidR="006E3923" w:rsidRPr="00DB1E2D" w:rsidRDefault="006E3923" w:rsidP="00BA77BF">
            <w:pPr>
              <w:spacing w:before="120" w:after="0" w:line="240" w:lineRule="auto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(Máximo 3.500 caracteres, espacios incluidos)</w:t>
            </w:r>
          </w:p>
          <w:p w14:paraId="34A21D46" w14:textId="77777777" w:rsidR="00505E7D" w:rsidRPr="00DB1E2D" w:rsidRDefault="00505E7D" w:rsidP="00505E7D">
            <w:pPr>
              <w:spacing w:before="120" w:after="0" w:line="240" w:lineRule="auto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  <w:p w14:paraId="25C3349A" w14:textId="77777777" w:rsidR="00505E7D" w:rsidRPr="00DB1E2D" w:rsidRDefault="00505E7D" w:rsidP="00505E7D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  <w:p w14:paraId="4CC5C75E" w14:textId="77777777" w:rsidR="00880C57" w:rsidRPr="00DB1E2D" w:rsidRDefault="00880C57" w:rsidP="00505E7D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  <w:p w14:paraId="2478741F" w14:textId="3178F1F2" w:rsidR="00880C57" w:rsidRPr="00DB1E2D" w:rsidRDefault="00880C57" w:rsidP="00505E7D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</w:tr>
      <w:tr w:rsidR="006E3923" w:rsidRPr="00DB1E2D" w14:paraId="560D213F" w14:textId="77777777" w:rsidTr="001B1E67">
        <w:trPr>
          <w:trHeight w:val="594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524AD2" w14:textId="5DA722B6" w:rsidR="006E3923" w:rsidRPr="00DB1E2D" w:rsidRDefault="006E3923" w:rsidP="00953B39">
            <w:pPr>
              <w:pStyle w:val="Ttulo3"/>
              <w:ind w:left="427" w:hanging="427"/>
              <w:rPr>
                <w:rFonts w:asciiTheme="minorHAnsi" w:hAnsiTheme="minorHAnsi"/>
                <w:b w:val="0"/>
                <w:sz w:val="21"/>
                <w:szCs w:val="21"/>
              </w:rPr>
            </w:pPr>
            <w:bookmarkStart w:id="38" w:name="_Toc486517384"/>
            <w:r w:rsidRPr="00DB1E2D">
              <w:rPr>
                <w:rFonts w:asciiTheme="minorHAnsi" w:hAnsiTheme="minorHAnsi"/>
              </w:rPr>
              <w:t xml:space="preserve">Indique el estado del arte de la </w:t>
            </w:r>
            <w:r w:rsidR="002E4A32" w:rsidRPr="00DB1E2D">
              <w:rPr>
                <w:rFonts w:asciiTheme="minorHAnsi" w:hAnsiTheme="minorHAnsi"/>
              </w:rPr>
              <w:t xml:space="preserve">solución innovadora </w:t>
            </w:r>
            <w:r w:rsidRPr="00DB1E2D">
              <w:rPr>
                <w:rFonts w:asciiTheme="minorHAnsi" w:hAnsiTheme="minorHAnsi"/>
              </w:rPr>
              <w:t xml:space="preserve">propuesta a nivel nacional e internacional, indicando las fuentes de información que lo respaldan en Anexo </w:t>
            </w:r>
            <w:r w:rsidR="00EE6F83" w:rsidRPr="00DB1E2D">
              <w:rPr>
                <w:rFonts w:asciiTheme="minorHAnsi" w:hAnsiTheme="minorHAnsi"/>
              </w:rPr>
              <w:t>7</w:t>
            </w:r>
            <w:r w:rsidRPr="00DB1E2D">
              <w:rPr>
                <w:rFonts w:asciiTheme="minorHAnsi" w:hAnsiTheme="minorHAnsi"/>
              </w:rPr>
              <w:t>.</w:t>
            </w:r>
            <w:bookmarkEnd w:id="38"/>
          </w:p>
        </w:tc>
      </w:tr>
      <w:tr w:rsidR="006E3923" w:rsidRPr="00DB1E2D" w14:paraId="21FD9B57" w14:textId="77777777" w:rsidTr="001B1E67">
        <w:trPr>
          <w:trHeight w:val="689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49CC56" w14:textId="1E17BBC6" w:rsidR="006E3923" w:rsidRPr="00DB1E2D" w:rsidRDefault="006E3923" w:rsidP="006E3923">
            <w:pPr>
              <w:spacing w:before="120" w:after="0" w:line="240" w:lineRule="auto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(Máximo 3.</w:t>
            </w:r>
            <w:r w:rsidR="00505E7D" w:rsidRPr="00DB1E2D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5</w:t>
            </w:r>
            <w:r w:rsidRPr="00DB1E2D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00 caracteres, espacios incluidos).</w:t>
            </w:r>
          </w:p>
          <w:p w14:paraId="6C2AD057" w14:textId="77777777" w:rsidR="00880C57" w:rsidRPr="00DB1E2D" w:rsidRDefault="00880C57" w:rsidP="006E3923">
            <w:pPr>
              <w:spacing w:before="120" w:after="0" w:line="240" w:lineRule="auto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  <w:p w14:paraId="41878281" w14:textId="77777777" w:rsidR="00880C57" w:rsidRPr="00DB1E2D" w:rsidRDefault="00880C57" w:rsidP="006E3923">
            <w:pPr>
              <w:spacing w:before="120" w:after="0" w:line="240" w:lineRule="auto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  <w:p w14:paraId="2AE585F0" w14:textId="77777777" w:rsidR="00880C57" w:rsidRPr="00DB1E2D" w:rsidRDefault="00880C57" w:rsidP="006E3923">
            <w:pPr>
              <w:spacing w:before="120" w:after="0" w:line="240" w:lineRule="auto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  <w:p w14:paraId="50C14840" w14:textId="0B3A965C" w:rsidR="00880C57" w:rsidRPr="00DB1E2D" w:rsidRDefault="00880C57" w:rsidP="006E3923">
            <w:pPr>
              <w:spacing w:before="120" w:after="0" w:line="240" w:lineRule="auto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</w:tr>
      <w:tr w:rsidR="006E3923" w:rsidRPr="00DB1E2D" w14:paraId="1C923515" w14:textId="77777777" w:rsidTr="001B1E67">
        <w:trPr>
          <w:trHeight w:val="759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4307E1" w14:textId="42895C96" w:rsidR="006E3923" w:rsidRPr="00DB1E2D" w:rsidRDefault="006E3923" w:rsidP="00953B39">
            <w:pPr>
              <w:pStyle w:val="Ttulo3"/>
              <w:ind w:left="427" w:hanging="427"/>
              <w:rPr>
                <w:rFonts w:asciiTheme="minorHAnsi" w:hAnsiTheme="minorHAnsi"/>
                <w:b w:val="0"/>
                <w:sz w:val="21"/>
                <w:szCs w:val="21"/>
              </w:rPr>
            </w:pPr>
            <w:bookmarkStart w:id="39" w:name="_Toc486517385"/>
            <w:r w:rsidRPr="00DB1E2D">
              <w:rPr>
                <w:rFonts w:asciiTheme="minorHAnsi" w:hAnsiTheme="minorHAnsi"/>
              </w:rPr>
              <w:t xml:space="preserve">Indique si existe alguna restricción legal o </w:t>
            </w:r>
            <w:r w:rsidR="006C0EFE">
              <w:rPr>
                <w:rFonts w:asciiTheme="minorHAnsi" w:hAnsiTheme="minorHAnsi"/>
              </w:rPr>
              <w:t>condición(</w:t>
            </w:r>
            <w:r w:rsidRPr="00DB1E2D">
              <w:rPr>
                <w:rFonts w:asciiTheme="minorHAnsi" w:hAnsiTheme="minorHAnsi"/>
              </w:rPr>
              <w:t>es</w:t>
            </w:r>
            <w:r w:rsidR="006C0EFE">
              <w:rPr>
                <w:rFonts w:asciiTheme="minorHAnsi" w:hAnsiTheme="minorHAnsi"/>
              </w:rPr>
              <w:t>)</w:t>
            </w:r>
            <w:r w:rsidRPr="00DB1E2D">
              <w:rPr>
                <w:rFonts w:asciiTheme="minorHAnsi" w:hAnsiTheme="minorHAnsi"/>
              </w:rPr>
              <w:t xml:space="preserve"> normativa</w:t>
            </w:r>
            <w:r w:rsidR="006C0EFE">
              <w:rPr>
                <w:rFonts w:asciiTheme="minorHAnsi" w:hAnsiTheme="minorHAnsi"/>
              </w:rPr>
              <w:t>(</w:t>
            </w:r>
            <w:r w:rsidRPr="00DB1E2D">
              <w:rPr>
                <w:rFonts w:asciiTheme="minorHAnsi" w:hAnsiTheme="minorHAnsi"/>
              </w:rPr>
              <w:t>s</w:t>
            </w:r>
            <w:r w:rsidR="006C0EFE">
              <w:rPr>
                <w:rFonts w:asciiTheme="minorHAnsi" w:hAnsiTheme="minorHAnsi"/>
              </w:rPr>
              <w:t>)</w:t>
            </w:r>
            <w:r w:rsidRPr="00DB1E2D">
              <w:rPr>
                <w:rFonts w:asciiTheme="minorHAnsi" w:hAnsiTheme="minorHAnsi"/>
              </w:rPr>
              <w:t xml:space="preserve"> que pueda</w:t>
            </w:r>
            <w:r w:rsidR="006C0EFE">
              <w:rPr>
                <w:rFonts w:asciiTheme="minorHAnsi" w:hAnsiTheme="minorHAnsi"/>
              </w:rPr>
              <w:t>(</w:t>
            </w:r>
            <w:r w:rsidRPr="00DB1E2D">
              <w:rPr>
                <w:rFonts w:asciiTheme="minorHAnsi" w:hAnsiTheme="minorHAnsi"/>
              </w:rPr>
              <w:t>n</w:t>
            </w:r>
            <w:r w:rsidR="006C0EFE">
              <w:rPr>
                <w:rFonts w:asciiTheme="minorHAnsi" w:hAnsiTheme="minorHAnsi"/>
              </w:rPr>
              <w:t>)</w:t>
            </w:r>
            <w:r w:rsidRPr="00DB1E2D">
              <w:rPr>
                <w:rFonts w:asciiTheme="minorHAnsi" w:hAnsiTheme="minorHAnsi"/>
              </w:rPr>
              <w:t xml:space="preserve"> afectar el desarrollo y/o implementación de la innovación y una propuesta de cómo abordarla.</w:t>
            </w:r>
            <w:bookmarkEnd w:id="39"/>
          </w:p>
        </w:tc>
      </w:tr>
      <w:tr w:rsidR="006E3923" w:rsidRPr="00DB1E2D" w14:paraId="37BE2F69" w14:textId="77777777" w:rsidTr="001B1E67">
        <w:trPr>
          <w:trHeight w:val="689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B98D22" w14:textId="77777777" w:rsidR="006E3923" w:rsidRPr="00DB1E2D" w:rsidRDefault="006E3923" w:rsidP="008C4C76">
            <w:pPr>
              <w:spacing w:before="120" w:after="0" w:line="240" w:lineRule="auto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(Máximo 1.500 caracteres, espacios incluidos).</w:t>
            </w:r>
          </w:p>
          <w:p w14:paraId="28682F04" w14:textId="77777777" w:rsidR="00505E7D" w:rsidRPr="00DB1E2D" w:rsidRDefault="00505E7D" w:rsidP="008C4C76">
            <w:pPr>
              <w:spacing w:before="120" w:after="0" w:line="240" w:lineRule="auto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  <w:p w14:paraId="425015BD" w14:textId="77777777" w:rsidR="00505E7D" w:rsidRPr="00DB1E2D" w:rsidRDefault="00505E7D" w:rsidP="008C4C76">
            <w:pPr>
              <w:spacing w:before="120" w:after="0" w:line="240" w:lineRule="auto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  <w:p w14:paraId="155ECD6D" w14:textId="77777777" w:rsidR="00880C57" w:rsidRPr="00DB1E2D" w:rsidRDefault="00880C57" w:rsidP="008C4C76">
            <w:pPr>
              <w:spacing w:before="120" w:after="0" w:line="240" w:lineRule="auto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  <w:p w14:paraId="300B2CB0" w14:textId="76A8B96E" w:rsidR="00880C57" w:rsidRPr="00DB1E2D" w:rsidRDefault="00880C57" w:rsidP="008C4C76">
            <w:pPr>
              <w:spacing w:before="120" w:after="0" w:line="240" w:lineRule="auto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</w:tr>
    </w:tbl>
    <w:p w14:paraId="582A65B7" w14:textId="7F265624" w:rsidR="00DB2A46" w:rsidRPr="00DB1E2D" w:rsidRDefault="00DB2A46" w:rsidP="008C5B44">
      <w:pPr>
        <w:pStyle w:val="Prrafodelista"/>
        <w:spacing w:after="0"/>
        <w:ind w:left="66"/>
        <w:jc w:val="both"/>
        <w:rPr>
          <w:rFonts w:asciiTheme="minorHAnsi" w:hAnsiTheme="minorHAnsi" w:cs="Arial"/>
          <w:color w:val="000000" w:themeColor="text1"/>
          <w:sz w:val="20"/>
          <w:szCs w:val="20"/>
        </w:rPr>
      </w:pP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0"/>
        <w:gridCol w:w="8307"/>
      </w:tblGrid>
      <w:tr w:rsidR="008C5B44" w:rsidRPr="00DB1E2D" w14:paraId="11BEB83D" w14:textId="77777777" w:rsidTr="006C365B">
        <w:trPr>
          <w:trHeight w:val="699"/>
        </w:trPr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D8D0926" w14:textId="3A394094" w:rsidR="008C5B44" w:rsidRPr="00DB1E2D" w:rsidRDefault="00DB2A46" w:rsidP="00880C57">
            <w:pPr>
              <w:pStyle w:val="Ttulo2"/>
              <w:rPr>
                <w:rFonts w:asciiTheme="minorHAnsi" w:eastAsia="Times New Roman" w:hAnsiTheme="minorHAnsi"/>
                <w:b w:val="0"/>
                <w:lang w:val="es-ES_tradnl" w:eastAsia="es-ES"/>
              </w:rPr>
            </w:pPr>
            <w:r w:rsidRPr="00DB1E2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 w:type="page"/>
            </w:r>
            <w:r w:rsidR="008C5B44" w:rsidRPr="00DB1E2D">
              <w:rPr>
                <w:rFonts w:asciiTheme="minorHAnsi" w:hAnsiTheme="minorHAnsi"/>
              </w:rPr>
              <w:br w:type="page"/>
            </w:r>
            <w:bookmarkStart w:id="40" w:name="_Toc486517386"/>
            <w:r w:rsidR="008C5B44" w:rsidRPr="00DB1E2D">
              <w:rPr>
                <w:rFonts w:asciiTheme="minorHAnsi" w:hAnsiTheme="minorHAnsi"/>
                <w:lang w:val="es-ES_tradnl" w:eastAsia="es-ES"/>
              </w:rPr>
              <w:t>OBJETIVOS DE LA PROPUESTA</w:t>
            </w:r>
            <w:bookmarkEnd w:id="40"/>
          </w:p>
          <w:p w14:paraId="56A4F7AE" w14:textId="77777777" w:rsidR="008C5B44" w:rsidRPr="00DB1E2D" w:rsidRDefault="008C5B44" w:rsidP="008C4C76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A continuación indique cuál es el objetivo general y los objetivos específicos de la propuesta</w:t>
            </w:r>
            <w:r w:rsidRPr="00DB1E2D">
              <w:rPr>
                <w:rFonts w:asciiTheme="minorHAnsi" w:eastAsia="Times New Roman" w:hAnsiTheme="minorHAnsi" w:cs="Arial"/>
                <w:lang w:val="es-ES_tradnl" w:eastAsia="es-ES"/>
              </w:rPr>
              <w:t>.</w:t>
            </w:r>
          </w:p>
        </w:tc>
      </w:tr>
      <w:tr w:rsidR="008C5B44" w:rsidRPr="00DB1E2D" w14:paraId="6A6588D4" w14:textId="77777777" w:rsidTr="00085D0F">
        <w:trPr>
          <w:trHeight w:val="528"/>
          <w:hidden/>
        </w:trPr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AEB075" w14:textId="77777777" w:rsidR="008C5B44" w:rsidRPr="00DB1E2D" w:rsidRDefault="008C5B44" w:rsidP="00085D0F">
            <w:pPr>
              <w:pStyle w:val="Prrafodelista"/>
              <w:keepNext/>
              <w:numPr>
                <w:ilvl w:val="0"/>
                <w:numId w:val="3"/>
              </w:numPr>
              <w:tabs>
                <w:tab w:val="left" w:pos="564"/>
              </w:tabs>
              <w:spacing w:after="0" w:line="240" w:lineRule="auto"/>
              <w:outlineLvl w:val="2"/>
              <w:rPr>
                <w:rFonts w:asciiTheme="minorHAnsi" w:eastAsia="Times New Roman" w:hAnsiTheme="minorHAnsi" w:cs="Arial"/>
                <w:b/>
                <w:vanish/>
                <w:lang w:val="es-ES_tradnl" w:eastAsia="es-ES"/>
              </w:rPr>
            </w:pPr>
            <w:bookmarkStart w:id="41" w:name="_Toc481047414"/>
            <w:bookmarkStart w:id="42" w:name="_Toc481076492"/>
            <w:bookmarkStart w:id="43" w:name="_Toc481076765"/>
            <w:bookmarkStart w:id="44" w:name="_Toc481077278"/>
            <w:bookmarkStart w:id="45" w:name="_Toc481077349"/>
            <w:bookmarkStart w:id="46" w:name="_Toc486517387"/>
            <w:bookmarkEnd w:id="41"/>
            <w:bookmarkEnd w:id="42"/>
            <w:bookmarkEnd w:id="43"/>
            <w:bookmarkEnd w:id="44"/>
            <w:bookmarkEnd w:id="45"/>
            <w:bookmarkEnd w:id="46"/>
          </w:p>
          <w:p w14:paraId="34B47077" w14:textId="77777777" w:rsidR="008C5B44" w:rsidRPr="00DB1E2D" w:rsidRDefault="008C5B44" w:rsidP="00085D0F">
            <w:pPr>
              <w:pStyle w:val="Prrafodelista"/>
              <w:keepNext/>
              <w:numPr>
                <w:ilvl w:val="0"/>
                <w:numId w:val="3"/>
              </w:numPr>
              <w:tabs>
                <w:tab w:val="left" w:pos="564"/>
              </w:tabs>
              <w:spacing w:after="0" w:line="240" w:lineRule="auto"/>
              <w:outlineLvl w:val="2"/>
              <w:rPr>
                <w:rFonts w:asciiTheme="minorHAnsi" w:eastAsia="Times New Roman" w:hAnsiTheme="minorHAnsi" w:cs="Arial"/>
                <w:b/>
                <w:vanish/>
                <w:lang w:val="es-ES_tradnl" w:eastAsia="es-ES"/>
              </w:rPr>
            </w:pPr>
            <w:bookmarkStart w:id="47" w:name="_Toc481047415"/>
            <w:bookmarkStart w:id="48" w:name="_Toc481076493"/>
            <w:bookmarkStart w:id="49" w:name="_Toc481076766"/>
            <w:bookmarkStart w:id="50" w:name="_Toc481077279"/>
            <w:bookmarkStart w:id="51" w:name="_Toc481077350"/>
            <w:bookmarkStart w:id="52" w:name="_Toc486517388"/>
            <w:bookmarkEnd w:id="47"/>
            <w:bookmarkEnd w:id="48"/>
            <w:bookmarkEnd w:id="49"/>
            <w:bookmarkEnd w:id="50"/>
            <w:bookmarkEnd w:id="51"/>
            <w:bookmarkEnd w:id="52"/>
          </w:p>
          <w:p w14:paraId="094B57A8" w14:textId="77777777" w:rsidR="008C5B44" w:rsidRPr="00DB1E2D" w:rsidRDefault="008C5B44" w:rsidP="00085D0F">
            <w:pPr>
              <w:pStyle w:val="Prrafodelista"/>
              <w:keepNext/>
              <w:numPr>
                <w:ilvl w:val="0"/>
                <w:numId w:val="3"/>
              </w:numPr>
              <w:tabs>
                <w:tab w:val="left" w:pos="564"/>
              </w:tabs>
              <w:spacing w:after="0" w:line="240" w:lineRule="auto"/>
              <w:outlineLvl w:val="2"/>
              <w:rPr>
                <w:rFonts w:asciiTheme="minorHAnsi" w:eastAsia="Times New Roman" w:hAnsiTheme="minorHAnsi" w:cs="Arial"/>
                <w:b/>
                <w:vanish/>
                <w:lang w:val="es-ES_tradnl" w:eastAsia="es-ES"/>
              </w:rPr>
            </w:pPr>
            <w:bookmarkStart w:id="53" w:name="_Toc481047416"/>
            <w:bookmarkStart w:id="54" w:name="_Toc481076494"/>
            <w:bookmarkStart w:id="55" w:name="_Toc481076767"/>
            <w:bookmarkStart w:id="56" w:name="_Toc481077280"/>
            <w:bookmarkStart w:id="57" w:name="_Toc481077351"/>
            <w:bookmarkStart w:id="58" w:name="_Toc486517389"/>
            <w:bookmarkEnd w:id="53"/>
            <w:bookmarkEnd w:id="54"/>
            <w:bookmarkEnd w:id="55"/>
            <w:bookmarkEnd w:id="56"/>
            <w:bookmarkEnd w:id="57"/>
            <w:bookmarkEnd w:id="58"/>
          </w:p>
          <w:p w14:paraId="2A6E7404" w14:textId="5FC8D134" w:rsidR="008C5B44" w:rsidRPr="00DB1E2D" w:rsidRDefault="008C5B44" w:rsidP="00085D0F">
            <w:pPr>
              <w:pStyle w:val="Ttulo3"/>
              <w:ind w:left="427" w:hanging="427"/>
              <w:rPr>
                <w:rFonts w:asciiTheme="minorHAnsi" w:hAnsiTheme="minorHAnsi"/>
                <w:b w:val="0"/>
                <w:color w:val="000000"/>
                <w:shd w:val="clear" w:color="auto" w:fill="000000"/>
              </w:rPr>
            </w:pPr>
            <w:bookmarkStart w:id="59" w:name="_Toc486517390"/>
            <w:r w:rsidRPr="00DB1E2D">
              <w:rPr>
                <w:rFonts w:asciiTheme="minorHAnsi" w:hAnsiTheme="minorHAnsi"/>
              </w:rPr>
              <w:t>Objetivo general</w:t>
            </w:r>
            <w:r w:rsidRPr="00DB1E2D">
              <w:rPr>
                <w:rFonts w:asciiTheme="minorHAnsi" w:hAnsiTheme="minorHAnsi"/>
                <w:b w:val="0"/>
                <w:vertAlign w:val="superscript"/>
              </w:rPr>
              <w:footnoteReference w:id="2"/>
            </w:r>
            <w:bookmarkEnd w:id="59"/>
          </w:p>
        </w:tc>
      </w:tr>
      <w:tr w:rsidR="008C5B44" w:rsidRPr="00DB1E2D" w14:paraId="4365A87F" w14:textId="77777777" w:rsidTr="00486E6E">
        <w:trPr>
          <w:trHeight w:val="870"/>
        </w:trPr>
        <w:tc>
          <w:tcPr>
            <w:tcW w:w="89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43F22E0" w14:textId="5E8725FE" w:rsidR="008C5B44" w:rsidRPr="00DB1E2D" w:rsidRDefault="004C5F21" w:rsidP="00DC10E0">
            <w:pPr>
              <w:rPr>
                <w:b/>
                <w:color w:val="FFFFFF"/>
                <w:highlight w:val="darkCyan"/>
                <w:shd w:val="clear" w:color="auto" w:fill="000000"/>
                <w:lang w:val="es-ES_tradnl" w:eastAsia="es-ES"/>
              </w:rPr>
            </w:pPr>
            <w:r w:rsidRPr="00DB1E2D">
              <w:rPr>
                <w:lang w:val="es-ES_tradnl" w:eastAsia="es-ES"/>
              </w:rPr>
              <w:t>(Máximo 200 caracteres, espacios incluidos).</w:t>
            </w:r>
          </w:p>
          <w:p w14:paraId="74C1A1B6" w14:textId="77777777" w:rsidR="008C5B44" w:rsidRPr="00DB1E2D" w:rsidRDefault="008C5B44" w:rsidP="009B3C0C">
            <w:pPr>
              <w:keepNext/>
              <w:spacing w:after="0" w:line="240" w:lineRule="auto"/>
              <w:outlineLvl w:val="2"/>
              <w:rPr>
                <w:rFonts w:asciiTheme="minorHAnsi" w:eastAsia="Times New Roman" w:hAnsiTheme="minorHAnsi" w:cs="Arial"/>
                <w:b/>
                <w:color w:val="FFFFFF"/>
                <w:highlight w:val="darkCyan"/>
                <w:shd w:val="clear" w:color="auto" w:fill="000000"/>
                <w:lang w:val="es-ES_tradnl" w:eastAsia="es-ES"/>
              </w:rPr>
            </w:pPr>
          </w:p>
        </w:tc>
      </w:tr>
      <w:tr w:rsidR="008C5B44" w:rsidRPr="00DB1E2D" w14:paraId="0316D5B3" w14:textId="77777777" w:rsidTr="008C4C76">
        <w:trPr>
          <w:trHeight w:val="472"/>
        </w:trPr>
        <w:tc>
          <w:tcPr>
            <w:tcW w:w="89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DFDF7C4" w14:textId="77777777" w:rsidR="008C5B44" w:rsidRPr="00DB1E2D" w:rsidRDefault="008C5B44" w:rsidP="00953B39">
            <w:pPr>
              <w:pStyle w:val="Ttulo3"/>
              <w:ind w:left="427" w:hanging="427"/>
              <w:rPr>
                <w:rFonts w:asciiTheme="minorHAnsi" w:hAnsiTheme="minorHAnsi"/>
                <w:b w:val="0"/>
              </w:rPr>
            </w:pPr>
            <w:bookmarkStart w:id="60" w:name="_Toc486517391"/>
            <w:r w:rsidRPr="00DB1E2D">
              <w:rPr>
                <w:rFonts w:asciiTheme="minorHAnsi" w:hAnsiTheme="minorHAnsi"/>
              </w:rPr>
              <w:lastRenderedPageBreak/>
              <w:t>Objetivos específicos</w:t>
            </w:r>
            <w:r w:rsidRPr="00DB1E2D">
              <w:rPr>
                <w:rFonts w:asciiTheme="minorHAnsi" w:hAnsiTheme="minorHAnsi"/>
                <w:b w:val="0"/>
                <w:vertAlign w:val="superscript"/>
              </w:rPr>
              <w:footnoteReference w:id="3"/>
            </w:r>
            <w:bookmarkEnd w:id="60"/>
          </w:p>
        </w:tc>
      </w:tr>
      <w:tr w:rsidR="008C5B44" w:rsidRPr="00DB1E2D" w14:paraId="459ECCB3" w14:textId="77777777" w:rsidTr="008C4C76">
        <w:trPr>
          <w:trHeight w:val="340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10F00C" w14:textId="77777777" w:rsidR="008C5B44" w:rsidRPr="00DB1E2D" w:rsidRDefault="008C5B44" w:rsidP="008C4C76">
            <w:pPr>
              <w:spacing w:before="120"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B1E2D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Nº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0AD5C2CC" w14:textId="77777777" w:rsidR="008C5B44" w:rsidRPr="00DB1E2D" w:rsidRDefault="008C5B44" w:rsidP="008C4C7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B1E2D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Objetivos Específicos (OE)</w:t>
            </w:r>
          </w:p>
        </w:tc>
      </w:tr>
      <w:tr w:rsidR="008C5B44" w:rsidRPr="00DB1E2D" w14:paraId="69C0FD03" w14:textId="77777777" w:rsidTr="008C4C76">
        <w:trPr>
          <w:trHeight w:val="340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1FB887" w14:textId="77777777" w:rsidR="008C5B44" w:rsidRPr="00DB1E2D" w:rsidRDefault="008C5B44" w:rsidP="008C4C76">
            <w:pPr>
              <w:spacing w:before="120"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B1E2D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F71A83" w14:textId="77777777" w:rsidR="008C5B44" w:rsidRPr="00DB1E2D" w:rsidRDefault="008C5B44" w:rsidP="008C4C7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8C5B44" w:rsidRPr="00DB1E2D" w14:paraId="166162D1" w14:textId="77777777" w:rsidTr="008C4C76">
        <w:trPr>
          <w:trHeight w:val="340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B74BCF" w14:textId="77777777" w:rsidR="008C5B44" w:rsidRPr="00DB1E2D" w:rsidRDefault="008C5B44" w:rsidP="008C4C76">
            <w:pPr>
              <w:spacing w:before="120"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B1E2D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E4175F" w14:textId="77777777" w:rsidR="008C5B44" w:rsidRPr="00DB1E2D" w:rsidRDefault="008C5B44" w:rsidP="008C4C7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8C5B44" w:rsidRPr="00DB1E2D" w14:paraId="0BFBFB06" w14:textId="77777777" w:rsidTr="008C4C76">
        <w:trPr>
          <w:trHeight w:val="340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18B475" w14:textId="77777777" w:rsidR="008C5B44" w:rsidRPr="00DB1E2D" w:rsidRDefault="008C5B44" w:rsidP="008C4C76">
            <w:pPr>
              <w:spacing w:before="120"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B1E2D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CFBFC0" w14:textId="77777777" w:rsidR="008C5B44" w:rsidRPr="00DB1E2D" w:rsidRDefault="008C5B44" w:rsidP="008C4C7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8C5B44" w:rsidRPr="00DB1E2D" w14:paraId="5D789C12" w14:textId="77777777" w:rsidTr="008C4C76">
        <w:trPr>
          <w:trHeight w:val="340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D9D996" w14:textId="77777777" w:rsidR="008C5B44" w:rsidRPr="00DB1E2D" w:rsidRDefault="008C5B44" w:rsidP="008C4C76">
            <w:pPr>
              <w:spacing w:before="120"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B1E2D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4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7D497A" w14:textId="77777777" w:rsidR="008C5B44" w:rsidRPr="00DB1E2D" w:rsidRDefault="008C5B44" w:rsidP="008C4C7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8C5B44" w:rsidRPr="00DB1E2D" w14:paraId="36CD2978" w14:textId="77777777" w:rsidTr="008C4C76">
        <w:trPr>
          <w:trHeight w:val="340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0834B4" w14:textId="7E3DE4CB" w:rsidR="008C5B44" w:rsidRPr="00DB1E2D" w:rsidRDefault="006C0EFE" w:rsidP="008C4C76">
            <w:pPr>
              <w:spacing w:before="120"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n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DAD940" w14:textId="77777777" w:rsidR="008C5B44" w:rsidRPr="00DB1E2D" w:rsidRDefault="008C5B44" w:rsidP="008C4C7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</w:tbl>
    <w:p w14:paraId="77BCA36D" w14:textId="77777777" w:rsidR="008C5B44" w:rsidRPr="00DB1E2D" w:rsidRDefault="008C5B44" w:rsidP="008C5B44">
      <w:pPr>
        <w:pStyle w:val="Prrafodelista"/>
        <w:spacing w:after="0"/>
        <w:ind w:left="66"/>
        <w:jc w:val="both"/>
        <w:rPr>
          <w:rFonts w:asciiTheme="minorHAnsi" w:hAnsiTheme="minorHAnsi" w:cs="Arial"/>
          <w:sz w:val="20"/>
          <w:szCs w:val="20"/>
        </w:rPr>
      </w:pPr>
    </w:p>
    <w:p w14:paraId="4D2E0F03" w14:textId="77777777" w:rsidR="00FF0B95" w:rsidRPr="00DB1E2D" w:rsidRDefault="00FF0B95" w:rsidP="006A2252">
      <w:pPr>
        <w:pStyle w:val="Prrafodelista"/>
        <w:spacing w:after="0"/>
        <w:ind w:left="68"/>
        <w:contextualSpacing w:val="0"/>
        <w:jc w:val="both"/>
        <w:rPr>
          <w:rFonts w:asciiTheme="minorHAnsi" w:hAnsiTheme="minorHAnsi" w:cs="Arial"/>
          <w:sz w:val="20"/>
          <w:szCs w:val="20"/>
        </w:rPr>
      </w:pP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7"/>
      </w:tblGrid>
      <w:tr w:rsidR="008C4C76" w:rsidRPr="00DB1E2D" w14:paraId="1B127F44" w14:textId="77777777" w:rsidTr="00880C57">
        <w:trPr>
          <w:trHeight w:val="1259"/>
        </w:trPr>
        <w:tc>
          <w:tcPr>
            <w:tcW w:w="8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647335B" w14:textId="77777777" w:rsidR="008C4C76" w:rsidRPr="00DB1E2D" w:rsidRDefault="008C4C76" w:rsidP="00880C57">
            <w:pPr>
              <w:pStyle w:val="Ttulo2"/>
              <w:rPr>
                <w:rFonts w:asciiTheme="minorHAnsi" w:hAnsiTheme="minorHAnsi"/>
                <w:lang w:val="es-ES_tradnl" w:eastAsia="es-ES"/>
              </w:rPr>
            </w:pPr>
            <w:bookmarkStart w:id="61" w:name="_Toc486517392"/>
            <w:r w:rsidRPr="00DB1E2D">
              <w:rPr>
                <w:rFonts w:asciiTheme="minorHAnsi" w:hAnsiTheme="minorHAnsi"/>
                <w:lang w:val="es-ES_tradnl" w:eastAsia="es-ES"/>
              </w:rPr>
              <w:t>MÉTODOS</w:t>
            </w:r>
            <w:bookmarkEnd w:id="61"/>
          </w:p>
          <w:p w14:paraId="6489F1EA" w14:textId="123B47E0" w:rsidR="008C4C76" w:rsidRPr="00DB1E2D" w:rsidRDefault="008C4C76" w:rsidP="006C0EFE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</w:pPr>
            <w:r w:rsidRPr="006C0EFE"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  <w:t>Indique y describa</w:t>
            </w:r>
            <w:r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 xml:space="preserve"> detalladamente </w:t>
            </w:r>
            <w:r w:rsidRPr="00DB1E2D"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  <w:t>cómo</w:t>
            </w:r>
            <w:r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 xml:space="preserve"> logrará el cumplimiento de los objetivos plateados en la propuesta. Considerar cada uno de los procedimientos que se van a utilizar, como análisis, ensayos, técnicas, tecnologías, </w:t>
            </w:r>
            <w:r w:rsidR="006C0EFE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entre otros</w:t>
            </w:r>
            <w:r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.</w:t>
            </w:r>
          </w:p>
        </w:tc>
      </w:tr>
      <w:tr w:rsidR="008C4C76" w:rsidRPr="00DB1E2D" w14:paraId="06F1CE6F" w14:textId="77777777" w:rsidTr="006C0EFE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7"/>
        </w:trPr>
        <w:tc>
          <w:tcPr>
            <w:tcW w:w="8997" w:type="dxa"/>
            <w:shd w:val="clear" w:color="auto" w:fill="D9D9D9"/>
            <w:vAlign w:val="center"/>
          </w:tcPr>
          <w:p w14:paraId="2FA924B4" w14:textId="77777777" w:rsidR="008C4C76" w:rsidRPr="00DB1E2D" w:rsidRDefault="008C4C76" w:rsidP="008C4C76">
            <w:pPr>
              <w:spacing w:after="0" w:line="240" w:lineRule="auto"/>
              <w:rPr>
                <w:rFonts w:asciiTheme="minorHAnsi" w:eastAsia="Times New Roman" w:hAnsiTheme="minorHAnsi" w:cs="Arial"/>
                <w:b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b/>
                <w:lang w:val="es-ES_tradnl" w:eastAsia="es-ES"/>
              </w:rPr>
              <w:t>Método objetivo 1:</w:t>
            </w:r>
          </w:p>
        </w:tc>
      </w:tr>
      <w:tr w:rsidR="008C4C76" w:rsidRPr="00DB1E2D" w14:paraId="7A02B876" w14:textId="77777777" w:rsidTr="00442C72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71"/>
        </w:trPr>
        <w:tc>
          <w:tcPr>
            <w:tcW w:w="8997" w:type="dxa"/>
            <w:shd w:val="clear" w:color="auto" w:fill="FFFFFF"/>
          </w:tcPr>
          <w:p w14:paraId="779094FA" w14:textId="1ED43369" w:rsidR="005E4BCE" w:rsidRPr="00DB1E2D" w:rsidRDefault="005E4BCE" w:rsidP="00DC10E0">
            <w:pPr>
              <w:rPr>
                <w:b/>
                <w:color w:val="FFFFFF"/>
                <w:highlight w:val="darkCyan"/>
                <w:shd w:val="clear" w:color="auto" w:fill="000000"/>
                <w:lang w:val="es-ES_tradnl" w:eastAsia="es-ES"/>
              </w:rPr>
            </w:pPr>
            <w:r w:rsidRPr="00DB1E2D">
              <w:rPr>
                <w:lang w:val="es-ES_tradnl" w:eastAsia="es-ES"/>
              </w:rPr>
              <w:t>(Máximo 2.000 caracteres, espacios incluidos)</w:t>
            </w:r>
          </w:p>
          <w:p w14:paraId="277F2B6B" w14:textId="77777777" w:rsidR="008C4C76" w:rsidRDefault="008C4C76" w:rsidP="005E4BCE">
            <w:pPr>
              <w:spacing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  <w:p w14:paraId="54B18275" w14:textId="77777777" w:rsidR="006C0EFE" w:rsidRDefault="006C0EFE" w:rsidP="005E4BCE">
            <w:pPr>
              <w:spacing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  <w:p w14:paraId="38E6B37F" w14:textId="77777777" w:rsidR="006C0EFE" w:rsidRDefault="006C0EFE" w:rsidP="005E4BCE">
            <w:pPr>
              <w:spacing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  <w:p w14:paraId="1477D7FA" w14:textId="77777777" w:rsidR="006C0EFE" w:rsidRDefault="006C0EFE" w:rsidP="005E4BCE">
            <w:pPr>
              <w:spacing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  <w:p w14:paraId="54A54F8F" w14:textId="77777777" w:rsidR="006C0EFE" w:rsidRDefault="006C0EFE" w:rsidP="005E4BCE">
            <w:pPr>
              <w:spacing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  <w:p w14:paraId="64EA1490" w14:textId="77777777" w:rsidR="006C0EFE" w:rsidRDefault="006C0EFE" w:rsidP="005E4BCE">
            <w:pPr>
              <w:spacing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  <w:p w14:paraId="20510AA2" w14:textId="77777777" w:rsidR="006C0EFE" w:rsidRDefault="006C0EFE" w:rsidP="005E4BCE">
            <w:pPr>
              <w:spacing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  <w:p w14:paraId="0323BC92" w14:textId="77777777" w:rsidR="006C0EFE" w:rsidRDefault="006C0EFE" w:rsidP="005E4BCE">
            <w:pPr>
              <w:spacing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  <w:p w14:paraId="1AC45BCE" w14:textId="77777777" w:rsidR="006C0EFE" w:rsidRPr="00DB1E2D" w:rsidRDefault="006C0EFE" w:rsidP="005E4BCE">
            <w:pPr>
              <w:spacing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</w:tr>
      <w:tr w:rsidR="008C4C76" w:rsidRPr="00DB1E2D" w14:paraId="18AB14FB" w14:textId="77777777" w:rsidTr="008C4C76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8997" w:type="dxa"/>
            <w:shd w:val="clear" w:color="auto" w:fill="D9D9D9"/>
            <w:vAlign w:val="center"/>
          </w:tcPr>
          <w:p w14:paraId="556B83C6" w14:textId="77777777" w:rsidR="008C4C76" w:rsidRPr="00DB1E2D" w:rsidRDefault="008C4C76" w:rsidP="008C4C76">
            <w:pPr>
              <w:spacing w:after="0" w:line="240" w:lineRule="auto"/>
              <w:rPr>
                <w:rFonts w:asciiTheme="minorHAnsi" w:eastAsia="Times New Roman" w:hAnsiTheme="minorHAnsi" w:cs="Arial"/>
                <w:b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b/>
                <w:lang w:val="es-ES_tradnl" w:eastAsia="es-ES"/>
              </w:rPr>
              <w:t>Método objetivo 2:</w:t>
            </w:r>
          </w:p>
        </w:tc>
      </w:tr>
      <w:tr w:rsidR="008C4C76" w:rsidRPr="00DB1E2D" w14:paraId="74877F00" w14:textId="77777777" w:rsidTr="00AC21DB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35"/>
        </w:trPr>
        <w:tc>
          <w:tcPr>
            <w:tcW w:w="8997" w:type="dxa"/>
            <w:shd w:val="clear" w:color="auto" w:fill="FFFFFF"/>
          </w:tcPr>
          <w:p w14:paraId="1CA5705A" w14:textId="77777777" w:rsidR="005E4BCE" w:rsidRPr="00DB1E2D" w:rsidRDefault="005E4BCE" w:rsidP="00DC10E0">
            <w:pPr>
              <w:rPr>
                <w:b/>
                <w:color w:val="FFFFFF"/>
                <w:highlight w:val="darkCyan"/>
                <w:shd w:val="clear" w:color="auto" w:fill="000000"/>
                <w:lang w:val="es-ES_tradnl" w:eastAsia="es-ES"/>
              </w:rPr>
            </w:pPr>
            <w:r w:rsidRPr="00DB1E2D">
              <w:rPr>
                <w:lang w:val="es-ES_tradnl" w:eastAsia="es-ES"/>
              </w:rPr>
              <w:t>(Máximo 2.000 caracteres, espacios incluidos)</w:t>
            </w:r>
          </w:p>
          <w:p w14:paraId="1B5D1E70" w14:textId="77777777" w:rsidR="008C4C76" w:rsidRDefault="008C4C76" w:rsidP="00AC21DB">
            <w:pPr>
              <w:spacing w:after="0" w:line="240" w:lineRule="auto"/>
              <w:rPr>
                <w:rFonts w:asciiTheme="minorHAnsi" w:eastAsia="Times New Roman" w:hAnsiTheme="minorHAnsi" w:cs="Arial"/>
                <w:lang w:eastAsia="es-ES"/>
              </w:rPr>
            </w:pPr>
          </w:p>
          <w:p w14:paraId="0D05E1DE" w14:textId="77777777" w:rsidR="006C0EFE" w:rsidRDefault="006C0EFE" w:rsidP="00AC21DB">
            <w:pPr>
              <w:spacing w:after="0" w:line="240" w:lineRule="auto"/>
              <w:rPr>
                <w:rFonts w:asciiTheme="minorHAnsi" w:eastAsia="Times New Roman" w:hAnsiTheme="minorHAnsi" w:cs="Arial"/>
                <w:lang w:eastAsia="es-ES"/>
              </w:rPr>
            </w:pPr>
          </w:p>
          <w:p w14:paraId="35B6B74D" w14:textId="77777777" w:rsidR="006C0EFE" w:rsidRDefault="006C0EFE" w:rsidP="00AC21DB">
            <w:pPr>
              <w:spacing w:after="0" w:line="240" w:lineRule="auto"/>
              <w:rPr>
                <w:rFonts w:asciiTheme="minorHAnsi" w:eastAsia="Times New Roman" w:hAnsiTheme="minorHAnsi" w:cs="Arial"/>
                <w:lang w:eastAsia="es-ES"/>
              </w:rPr>
            </w:pPr>
          </w:p>
          <w:p w14:paraId="3DA2D18A" w14:textId="77777777" w:rsidR="006C0EFE" w:rsidRDefault="006C0EFE" w:rsidP="00AC21DB">
            <w:pPr>
              <w:spacing w:after="0" w:line="240" w:lineRule="auto"/>
              <w:rPr>
                <w:rFonts w:asciiTheme="minorHAnsi" w:eastAsia="Times New Roman" w:hAnsiTheme="minorHAnsi" w:cs="Arial"/>
                <w:lang w:eastAsia="es-ES"/>
              </w:rPr>
            </w:pPr>
          </w:p>
          <w:p w14:paraId="2A4D7E1D" w14:textId="77777777" w:rsidR="006C0EFE" w:rsidRPr="00DB1E2D" w:rsidRDefault="006C0EFE" w:rsidP="00AC21DB">
            <w:pPr>
              <w:spacing w:after="0" w:line="240" w:lineRule="auto"/>
              <w:rPr>
                <w:rFonts w:asciiTheme="minorHAnsi" w:eastAsia="Times New Roman" w:hAnsiTheme="minorHAnsi" w:cs="Arial"/>
                <w:lang w:eastAsia="es-ES"/>
              </w:rPr>
            </w:pPr>
          </w:p>
          <w:p w14:paraId="5E657006" w14:textId="77777777" w:rsidR="008C4C76" w:rsidRPr="00DB1E2D" w:rsidRDefault="008C4C76" w:rsidP="00AC21DB">
            <w:pPr>
              <w:spacing w:after="0" w:line="240" w:lineRule="auto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8C4C76" w:rsidRPr="00DB1E2D" w14:paraId="259CEC16" w14:textId="77777777" w:rsidTr="008C4C76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8997" w:type="dxa"/>
            <w:shd w:val="clear" w:color="auto" w:fill="D9D9D9"/>
            <w:vAlign w:val="center"/>
          </w:tcPr>
          <w:p w14:paraId="0D2027A0" w14:textId="77777777" w:rsidR="008C4C76" w:rsidRPr="00DB1E2D" w:rsidRDefault="008C4C76" w:rsidP="008C4C76">
            <w:pPr>
              <w:spacing w:after="0" w:line="240" w:lineRule="auto"/>
              <w:rPr>
                <w:rFonts w:asciiTheme="minorHAnsi" w:eastAsia="Times New Roman" w:hAnsiTheme="minorHAnsi" w:cs="Arial"/>
                <w:b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b/>
                <w:lang w:val="es-ES_tradnl" w:eastAsia="es-ES"/>
              </w:rPr>
              <w:lastRenderedPageBreak/>
              <w:t>Método objetivo n</w:t>
            </w:r>
          </w:p>
        </w:tc>
      </w:tr>
      <w:tr w:rsidR="008C4C76" w:rsidRPr="00DB1E2D" w14:paraId="09367799" w14:textId="77777777" w:rsidTr="008C4C76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8997" w:type="dxa"/>
            <w:shd w:val="clear" w:color="auto" w:fill="FFFFFF"/>
            <w:vAlign w:val="center"/>
          </w:tcPr>
          <w:p w14:paraId="11D3F587" w14:textId="77777777" w:rsidR="005E4BCE" w:rsidRPr="00DB1E2D" w:rsidRDefault="005E4BCE" w:rsidP="00DC10E0">
            <w:pPr>
              <w:rPr>
                <w:b/>
                <w:color w:val="FFFFFF"/>
                <w:highlight w:val="darkCyan"/>
                <w:shd w:val="clear" w:color="auto" w:fill="000000"/>
                <w:lang w:val="es-ES_tradnl" w:eastAsia="es-ES"/>
              </w:rPr>
            </w:pPr>
            <w:r w:rsidRPr="00DB1E2D">
              <w:rPr>
                <w:lang w:val="es-ES_tradnl" w:eastAsia="es-ES"/>
              </w:rPr>
              <w:t>(Máximo 2.000 caracteres, espacios incluidos)</w:t>
            </w:r>
          </w:p>
          <w:p w14:paraId="1019BBFF" w14:textId="77777777" w:rsidR="008C4C76" w:rsidRPr="00DB1E2D" w:rsidRDefault="008C4C76" w:rsidP="008C4C76">
            <w:pPr>
              <w:spacing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  <w:p w14:paraId="464DDB5C" w14:textId="77777777" w:rsidR="008C4C76" w:rsidRDefault="008C4C76" w:rsidP="008C4C76">
            <w:pPr>
              <w:spacing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  <w:p w14:paraId="79EBF659" w14:textId="77777777" w:rsidR="006C0EFE" w:rsidRDefault="006C0EFE" w:rsidP="008C4C76">
            <w:pPr>
              <w:spacing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  <w:p w14:paraId="6C56B009" w14:textId="77777777" w:rsidR="006C0EFE" w:rsidRPr="00DB1E2D" w:rsidRDefault="006C0EFE" w:rsidP="008C4C76">
            <w:pPr>
              <w:spacing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  <w:p w14:paraId="33E53B54" w14:textId="77777777" w:rsidR="008C4C76" w:rsidRPr="00DB1E2D" w:rsidRDefault="008C4C76" w:rsidP="008C4C76">
            <w:pPr>
              <w:spacing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  <w:p w14:paraId="7C21D65C" w14:textId="77777777" w:rsidR="008C4C76" w:rsidRPr="00DB1E2D" w:rsidRDefault="008C4C76" w:rsidP="008C4C76">
            <w:pPr>
              <w:spacing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  <w:p w14:paraId="39298740" w14:textId="77777777" w:rsidR="008C4C76" w:rsidRPr="00DB1E2D" w:rsidRDefault="008C4C76" w:rsidP="008C4C76">
            <w:pPr>
              <w:spacing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</w:tr>
    </w:tbl>
    <w:p w14:paraId="1AD68DB4" w14:textId="69EA3FE2" w:rsidR="007451EC" w:rsidRPr="00DB1E2D" w:rsidRDefault="007451EC" w:rsidP="008C5B44">
      <w:pPr>
        <w:pStyle w:val="Prrafodelista"/>
        <w:spacing w:after="0"/>
        <w:ind w:left="66"/>
        <w:jc w:val="both"/>
        <w:rPr>
          <w:rFonts w:asciiTheme="minorHAnsi" w:hAnsiTheme="minorHAnsi" w:cs="Arial"/>
          <w:sz w:val="20"/>
          <w:szCs w:val="20"/>
        </w:rPr>
      </w:pPr>
    </w:p>
    <w:p w14:paraId="4C38F710" w14:textId="77777777" w:rsidR="007451EC" w:rsidRPr="00DB1E2D" w:rsidRDefault="007451EC">
      <w:pPr>
        <w:spacing w:after="0" w:line="240" w:lineRule="auto"/>
        <w:rPr>
          <w:rFonts w:asciiTheme="minorHAnsi" w:hAnsiTheme="minorHAnsi" w:cs="Arial"/>
          <w:sz w:val="20"/>
          <w:szCs w:val="20"/>
        </w:rPr>
        <w:sectPr w:rsidR="007451EC" w:rsidRPr="00DB1E2D" w:rsidSect="00DC10E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 w:code="1"/>
          <w:pgMar w:top="1799" w:right="1701" w:bottom="1418" w:left="1701" w:header="567" w:footer="709" w:gutter="0"/>
          <w:pgNumType w:start="0"/>
          <w:cols w:space="708"/>
          <w:titlePg/>
          <w:docGrid w:linePitch="360"/>
        </w:sectPr>
      </w:pPr>
      <w:r w:rsidRPr="00DB1E2D">
        <w:rPr>
          <w:rFonts w:asciiTheme="minorHAnsi" w:hAnsiTheme="minorHAnsi" w:cs="Arial"/>
          <w:sz w:val="20"/>
          <w:szCs w:val="20"/>
        </w:rPr>
        <w:br w:type="page"/>
      </w:r>
    </w:p>
    <w:p w14:paraId="5AA1B5FD" w14:textId="716F0C54" w:rsidR="007451EC" w:rsidRPr="00DB1E2D" w:rsidRDefault="007451EC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</w:p>
    <w:tbl>
      <w:tblPr>
        <w:tblW w:w="1289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850"/>
        <w:gridCol w:w="4536"/>
        <w:gridCol w:w="1664"/>
        <w:gridCol w:w="1665"/>
        <w:gridCol w:w="1665"/>
        <w:gridCol w:w="1665"/>
      </w:tblGrid>
      <w:tr w:rsidR="007451EC" w:rsidRPr="00DB1E2D" w14:paraId="5DCCDBBA" w14:textId="77777777" w:rsidTr="00E41A78">
        <w:trPr>
          <w:trHeight w:val="608"/>
        </w:trPr>
        <w:tc>
          <w:tcPr>
            <w:tcW w:w="1289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CD32A0F" w14:textId="77777777" w:rsidR="007451EC" w:rsidRPr="00DB1E2D" w:rsidRDefault="007451EC" w:rsidP="00E41A78">
            <w:pPr>
              <w:pStyle w:val="Ttulo2"/>
              <w:rPr>
                <w:rFonts w:asciiTheme="minorHAnsi" w:hAnsiTheme="minorHAnsi"/>
                <w:lang w:val="es-ES_tradnl" w:eastAsia="es-ES"/>
              </w:rPr>
            </w:pPr>
            <w:bookmarkStart w:id="62" w:name="_Toc486517393"/>
            <w:r w:rsidRPr="00DB1E2D">
              <w:rPr>
                <w:rFonts w:asciiTheme="minorHAnsi" w:hAnsiTheme="minorHAnsi"/>
                <w:lang w:val="es-ES_tradnl" w:eastAsia="es-ES"/>
              </w:rPr>
              <w:t>RESULTADOS ESPERADOS E INDICADORES</w:t>
            </w:r>
            <w:bookmarkEnd w:id="62"/>
          </w:p>
          <w:p w14:paraId="4F788681" w14:textId="0238CF36" w:rsidR="00E41A78" w:rsidRPr="00DB1E2D" w:rsidRDefault="00E41A78" w:rsidP="00E41A78">
            <w:pPr>
              <w:spacing w:before="120" w:after="0" w:line="240" w:lineRule="auto"/>
              <w:jc w:val="both"/>
              <w:rPr>
                <w:rFonts w:asciiTheme="minorHAnsi" w:hAnsiTheme="minorHAnsi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Indique los resultados esperados y sus indicadores para cada objetivo específico.</w:t>
            </w:r>
          </w:p>
        </w:tc>
      </w:tr>
      <w:tr w:rsidR="002E4A32" w:rsidRPr="00DB1E2D" w14:paraId="6A94743D" w14:textId="30337B90" w:rsidTr="002E4A32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2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6516187A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DB1E2D">
              <w:rPr>
                <w:rFonts w:asciiTheme="minorHAnsi" w:hAnsiTheme="minorHAnsi" w:cs="Arial"/>
                <w:b/>
              </w:rPr>
              <w:t>Nº OE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BB5F9DB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DB1E2D">
              <w:rPr>
                <w:rFonts w:asciiTheme="minorHAnsi" w:hAnsiTheme="minorHAnsi" w:cs="Arial"/>
                <w:b/>
              </w:rPr>
              <w:t>Nº RE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2F3F11DD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DB1E2D">
              <w:rPr>
                <w:rFonts w:asciiTheme="minorHAnsi" w:hAnsiTheme="minorHAnsi" w:cs="Arial"/>
                <w:b/>
              </w:rPr>
              <w:t>Resultado Esperado</w:t>
            </w:r>
            <w:r w:rsidRPr="00DB1E2D">
              <w:rPr>
                <w:rFonts w:asciiTheme="minorHAnsi" w:hAnsiTheme="minorHAnsi" w:cs="Arial"/>
                <w:b/>
                <w:vertAlign w:val="superscript"/>
              </w:rPr>
              <w:footnoteReference w:id="4"/>
            </w:r>
            <w:r w:rsidRPr="00DB1E2D">
              <w:rPr>
                <w:rFonts w:asciiTheme="minorHAnsi" w:hAnsiTheme="minorHAnsi" w:cs="Arial"/>
                <w:b/>
              </w:rPr>
              <w:t xml:space="preserve"> (RE)</w:t>
            </w:r>
          </w:p>
        </w:tc>
        <w:tc>
          <w:tcPr>
            <w:tcW w:w="1664" w:type="dxa"/>
            <w:shd w:val="clear" w:color="auto" w:fill="D9D9D9" w:themeFill="background1" w:themeFillShade="D9"/>
            <w:vAlign w:val="center"/>
          </w:tcPr>
          <w:p w14:paraId="219D13D1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DB1E2D">
              <w:rPr>
                <w:rFonts w:asciiTheme="minorHAnsi" w:hAnsiTheme="minorHAnsi" w:cs="Arial"/>
                <w:b/>
              </w:rPr>
              <w:t>Indicador</w:t>
            </w:r>
            <w:r w:rsidRPr="00DB1E2D">
              <w:rPr>
                <w:rFonts w:asciiTheme="minorHAnsi" w:hAnsiTheme="minorHAnsi" w:cs="Arial"/>
                <w:b/>
                <w:vertAlign w:val="superscript"/>
              </w:rPr>
              <w:footnoteReference w:id="5"/>
            </w: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220E0C2C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DB1E2D">
              <w:rPr>
                <w:rFonts w:asciiTheme="minorHAnsi" w:hAnsiTheme="minorHAnsi" w:cs="Arial"/>
                <w:b/>
              </w:rPr>
              <w:t>Línea base del indicador</w:t>
            </w:r>
          </w:p>
          <w:p w14:paraId="0FF5C642" w14:textId="77777777" w:rsidR="002E4A32" w:rsidRPr="006C0EFE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  <w:r w:rsidRPr="006C0EFE">
              <w:rPr>
                <w:rFonts w:asciiTheme="minorHAnsi" w:hAnsiTheme="minorHAnsi" w:cs="Arial"/>
              </w:rPr>
              <w:t>(al inicio de la propuesta)</w:t>
            </w: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62C39662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DB1E2D">
              <w:rPr>
                <w:rFonts w:asciiTheme="minorHAnsi" w:hAnsiTheme="minorHAnsi" w:cs="Arial"/>
                <w:b/>
              </w:rPr>
              <w:t>Meta del indicador</w:t>
            </w:r>
          </w:p>
          <w:p w14:paraId="046D2797" w14:textId="77777777" w:rsidR="002E4A32" w:rsidRPr="006C0EFE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  <w:r w:rsidRPr="006C0EFE">
              <w:rPr>
                <w:rFonts w:asciiTheme="minorHAnsi" w:hAnsiTheme="minorHAnsi" w:cs="Arial"/>
              </w:rPr>
              <w:t>(al final de la propuesta)</w:t>
            </w: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42181330" w14:textId="16FB7F20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DB1E2D">
              <w:rPr>
                <w:rFonts w:asciiTheme="minorHAnsi" w:hAnsiTheme="minorHAnsi" w:cs="Arial"/>
                <w:b/>
              </w:rPr>
              <w:t>Fecha de alcance de la meta</w:t>
            </w:r>
          </w:p>
        </w:tc>
      </w:tr>
      <w:tr w:rsidR="002E4A32" w:rsidRPr="00DB1E2D" w14:paraId="3C204BA7" w14:textId="5D78D38D" w:rsidTr="002E4A32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3"/>
        </w:trPr>
        <w:tc>
          <w:tcPr>
            <w:tcW w:w="851" w:type="dxa"/>
            <w:shd w:val="clear" w:color="auto" w:fill="FFFFFF"/>
          </w:tcPr>
          <w:p w14:paraId="5C3C44B1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shd w:val="clear" w:color="auto" w:fill="FFFFFF"/>
          </w:tcPr>
          <w:p w14:paraId="0F240FCC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536" w:type="dxa"/>
            <w:shd w:val="clear" w:color="auto" w:fill="FFFFFF"/>
          </w:tcPr>
          <w:p w14:paraId="757EC23F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64" w:type="dxa"/>
            <w:shd w:val="clear" w:color="auto" w:fill="FFFFFF"/>
          </w:tcPr>
          <w:p w14:paraId="1AEEF37C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65" w:type="dxa"/>
            <w:shd w:val="clear" w:color="auto" w:fill="FFFFFF"/>
          </w:tcPr>
          <w:p w14:paraId="5BFF949E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65" w:type="dxa"/>
            <w:tcBorders>
              <w:right w:val="single" w:sz="4" w:space="0" w:color="auto"/>
            </w:tcBorders>
            <w:shd w:val="clear" w:color="auto" w:fill="FFFFFF"/>
          </w:tcPr>
          <w:p w14:paraId="76F5508E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65" w:type="dxa"/>
            <w:tcBorders>
              <w:right w:val="single" w:sz="4" w:space="0" w:color="auto"/>
            </w:tcBorders>
            <w:shd w:val="clear" w:color="auto" w:fill="FFFFFF"/>
          </w:tcPr>
          <w:p w14:paraId="7F58BC82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</w:tr>
      <w:tr w:rsidR="002E4A32" w:rsidRPr="00DB1E2D" w14:paraId="5A64DD85" w14:textId="689C5011" w:rsidTr="002E4A32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3"/>
        </w:trPr>
        <w:tc>
          <w:tcPr>
            <w:tcW w:w="851" w:type="dxa"/>
            <w:shd w:val="clear" w:color="auto" w:fill="FFFFFF"/>
          </w:tcPr>
          <w:p w14:paraId="3E030715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shd w:val="clear" w:color="auto" w:fill="FFFFFF"/>
          </w:tcPr>
          <w:p w14:paraId="15337A10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536" w:type="dxa"/>
            <w:shd w:val="clear" w:color="auto" w:fill="FFFFFF"/>
          </w:tcPr>
          <w:p w14:paraId="72DE6B96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64" w:type="dxa"/>
            <w:shd w:val="clear" w:color="auto" w:fill="FFFFFF"/>
          </w:tcPr>
          <w:p w14:paraId="59D24709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65" w:type="dxa"/>
            <w:shd w:val="clear" w:color="auto" w:fill="FFFFFF"/>
          </w:tcPr>
          <w:p w14:paraId="72FC13AF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65" w:type="dxa"/>
            <w:shd w:val="clear" w:color="auto" w:fill="FFFFFF"/>
          </w:tcPr>
          <w:p w14:paraId="4B8C2499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65" w:type="dxa"/>
            <w:shd w:val="clear" w:color="auto" w:fill="FFFFFF"/>
          </w:tcPr>
          <w:p w14:paraId="4FB88992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</w:tr>
      <w:tr w:rsidR="002E4A32" w:rsidRPr="00DB1E2D" w14:paraId="1BA92ADB" w14:textId="2CC65D4A" w:rsidTr="002E4A32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3"/>
        </w:trPr>
        <w:tc>
          <w:tcPr>
            <w:tcW w:w="851" w:type="dxa"/>
            <w:shd w:val="clear" w:color="auto" w:fill="FFFFFF"/>
          </w:tcPr>
          <w:p w14:paraId="6A930C48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shd w:val="clear" w:color="auto" w:fill="FFFFFF"/>
          </w:tcPr>
          <w:p w14:paraId="264B259C" w14:textId="77777777" w:rsidR="002E4A32" w:rsidRPr="00DB1E2D" w:rsidRDefault="002E4A32" w:rsidP="00DF6671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4536" w:type="dxa"/>
            <w:shd w:val="clear" w:color="auto" w:fill="FFFFFF"/>
          </w:tcPr>
          <w:p w14:paraId="2BEEAA63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64" w:type="dxa"/>
            <w:shd w:val="clear" w:color="auto" w:fill="FFFFFF"/>
          </w:tcPr>
          <w:p w14:paraId="7E0B7433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65" w:type="dxa"/>
            <w:shd w:val="clear" w:color="auto" w:fill="FFFFFF"/>
          </w:tcPr>
          <w:p w14:paraId="1875B95F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65" w:type="dxa"/>
            <w:shd w:val="clear" w:color="auto" w:fill="FFFFFF"/>
          </w:tcPr>
          <w:p w14:paraId="77553A44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65" w:type="dxa"/>
            <w:shd w:val="clear" w:color="auto" w:fill="FFFFFF"/>
          </w:tcPr>
          <w:p w14:paraId="50F5B6F3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</w:tr>
      <w:tr w:rsidR="002E4A32" w:rsidRPr="00DB1E2D" w14:paraId="4DF9EE94" w14:textId="033315BD" w:rsidTr="002E4A32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3"/>
        </w:trPr>
        <w:tc>
          <w:tcPr>
            <w:tcW w:w="851" w:type="dxa"/>
            <w:shd w:val="clear" w:color="auto" w:fill="FFFFFF"/>
          </w:tcPr>
          <w:p w14:paraId="43DDD99E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shd w:val="clear" w:color="auto" w:fill="FFFFFF"/>
          </w:tcPr>
          <w:p w14:paraId="30F255DF" w14:textId="77777777" w:rsidR="002E4A32" w:rsidRPr="00DB1E2D" w:rsidRDefault="002E4A32" w:rsidP="00DF6671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4536" w:type="dxa"/>
            <w:shd w:val="clear" w:color="auto" w:fill="FFFFFF"/>
          </w:tcPr>
          <w:p w14:paraId="5BD50CD3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64" w:type="dxa"/>
            <w:shd w:val="clear" w:color="auto" w:fill="FFFFFF"/>
          </w:tcPr>
          <w:p w14:paraId="1759D911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65" w:type="dxa"/>
            <w:shd w:val="clear" w:color="auto" w:fill="FFFFFF"/>
          </w:tcPr>
          <w:p w14:paraId="6CE90F8E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65" w:type="dxa"/>
            <w:shd w:val="clear" w:color="auto" w:fill="FFFFFF"/>
          </w:tcPr>
          <w:p w14:paraId="4406A522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65" w:type="dxa"/>
            <w:shd w:val="clear" w:color="auto" w:fill="FFFFFF"/>
          </w:tcPr>
          <w:p w14:paraId="59D5B599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</w:tr>
      <w:tr w:rsidR="002E4A32" w:rsidRPr="00DB1E2D" w14:paraId="5F5A9BBC" w14:textId="63926D7D" w:rsidTr="002E4A32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3"/>
        </w:trPr>
        <w:tc>
          <w:tcPr>
            <w:tcW w:w="851" w:type="dxa"/>
            <w:shd w:val="clear" w:color="auto" w:fill="FFFFFF"/>
          </w:tcPr>
          <w:p w14:paraId="08428CD2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shd w:val="clear" w:color="auto" w:fill="FFFFFF"/>
          </w:tcPr>
          <w:p w14:paraId="7C20FAB9" w14:textId="77777777" w:rsidR="002E4A32" w:rsidRPr="00DB1E2D" w:rsidRDefault="002E4A32" w:rsidP="00DF6671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4536" w:type="dxa"/>
            <w:shd w:val="clear" w:color="auto" w:fill="FFFFFF"/>
          </w:tcPr>
          <w:p w14:paraId="183F9261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64" w:type="dxa"/>
            <w:shd w:val="clear" w:color="auto" w:fill="FFFFFF"/>
          </w:tcPr>
          <w:p w14:paraId="59DF60CA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65" w:type="dxa"/>
            <w:shd w:val="clear" w:color="auto" w:fill="FFFFFF"/>
          </w:tcPr>
          <w:p w14:paraId="6990FF25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65" w:type="dxa"/>
            <w:shd w:val="clear" w:color="auto" w:fill="FFFFFF"/>
          </w:tcPr>
          <w:p w14:paraId="7A991F81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65" w:type="dxa"/>
            <w:shd w:val="clear" w:color="auto" w:fill="FFFFFF"/>
          </w:tcPr>
          <w:p w14:paraId="037F3EF6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</w:tr>
      <w:tr w:rsidR="002E4A32" w:rsidRPr="00DB1E2D" w14:paraId="44184F3C" w14:textId="40A50E64" w:rsidTr="002E4A32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3"/>
        </w:trPr>
        <w:tc>
          <w:tcPr>
            <w:tcW w:w="851" w:type="dxa"/>
            <w:shd w:val="clear" w:color="auto" w:fill="FFFFFF"/>
          </w:tcPr>
          <w:p w14:paraId="32156F83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shd w:val="clear" w:color="auto" w:fill="FFFFFF"/>
          </w:tcPr>
          <w:p w14:paraId="7B63C3DC" w14:textId="77777777" w:rsidR="002E4A32" w:rsidRPr="00DB1E2D" w:rsidRDefault="002E4A32" w:rsidP="00DF6671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4536" w:type="dxa"/>
            <w:shd w:val="clear" w:color="auto" w:fill="FFFFFF"/>
          </w:tcPr>
          <w:p w14:paraId="3D5DD5DE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64" w:type="dxa"/>
            <w:shd w:val="clear" w:color="auto" w:fill="FFFFFF"/>
          </w:tcPr>
          <w:p w14:paraId="53E284BB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65" w:type="dxa"/>
            <w:shd w:val="clear" w:color="auto" w:fill="FFFFFF"/>
          </w:tcPr>
          <w:p w14:paraId="340AE708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65" w:type="dxa"/>
            <w:shd w:val="clear" w:color="auto" w:fill="FFFFFF"/>
          </w:tcPr>
          <w:p w14:paraId="214DE35E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65" w:type="dxa"/>
            <w:shd w:val="clear" w:color="auto" w:fill="FFFFFF"/>
          </w:tcPr>
          <w:p w14:paraId="1725EEF1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</w:tr>
    </w:tbl>
    <w:p w14:paraId="2E3F5A50" w14:textId="77777777" w:rsidR="007451EC" w:rsidRPr="00DB1E2D" w:rsidRDefault="007451EC" w:rsidP="008C5B44">
      <w:pPr>
        <w:pStyle w:val="Prrafodelista"/>
        <w:spacing w:after="0"/>
        <w:ind w:left="66"/>
        <w:jc w:val="both"/>
        <w:rPr>
          <w:rFonts w:asciiTheme="minorHAnsi" w:hAnsiTheme="minorHAnsi" w:cs="Arial"/>
          <w:b/>
          <w:szCs w:val="20"/>
        </w:rPr>
      </w:pPr>
    </w:p>
    <w:p w14:paraId="37C44A4C" w14:textId="77777777" w:rsidR="00643976" w:rsidRPr="00DB1E2D" w:rsidRDefault="00643976" w:rsidP="00643976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14:paraId="64FBD4DF" w14:textId="77777777" w:rsidR="007451EC" w:rsidRPr="00DB1E2D" w:rsidRDefault="007451EC">
      <w:pPr>
        <w:spacing w:after="0" w:line="240" w:lineRule="auto"/>
        <w:rPr>
          <w:rFonts w:asciiTheme="minorHAnsi" w:hAnsiTheme="minorHAnsi" w:cs="Arial"/>
          <w:b/>
          <w:szCs w:val="20"/>
        </w:rPr>
        <w:sectPr w:rsidR="007451EC" w:rsidRPr="00DB1E2D" w:rsidSect="007451EC">
          <w:pgSz w:w="15840" w:h="12240" w:orient="landscape" w:code="1"/>
          <w:pgMar w:top="1701" w:right="1418" w:bottom="1701" w:left="2223" w:header="567" w:footer="709" w:gutter="0"/>
          <w:cols w:space="708"/>
          <w:docGrid w:linePitch="360"/>
        </w:sectPr>
      </w:pPr>
      <w:r w:rsidRPr="00DB1E2D">
        <w:rPr>
          <w:rFonts w:asciiTheme="minorHAnsi" w:hAnsiTheme="minorHAnsi" w:cs="Arial"/>
          <w:b/>
          <w:szCs w:val="20"/>
        </w:rPr>
        <w:br w:type="page"/>
      </w:r>
    </w:p>
    <w:tbl>
      <w:tblPr>
        <w:tblW w:w="10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40"/>
        <w:gridCol w:w="966"/>
        <w:gridCol w:w="3120"/>
        <w:gridCol w:w="435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</w:tblGrid>
      <w:tr w:rsidR="007451EC" w:rsidRPr="00DB1E2D" w14:paraId="10B3907C" w14:textId="77777777" w:rsidTr="008A6E36">
        <w:trPr>
          <w:trHeight w:val="505"/>
          <w:jc w:val="center"/>
        </w:trPr>
        <w:tc>
          <w:tcPr>
            <w:tcW w:w="10457" w:type="dxa"/>
            <w:gridSpan w:val="15"/>
            <w:shd w:val="clear" w:color="auto" w:fill="BFBFBF" w:themeFill="background1" w:themeFillShade="BF"/>
            <w:vAlign w:val="center"/>
          </w:tcPr>
          <w:p w14:paraId="79163962" w14:textId="77777777" w:rsidR="007451EC" w:rsidRPr="00DB1E2D" w:rsidRDefault="007451EC" w:rsidP="005C0331">
            <w:pPr>
              <w:pStyle w:val="Ttulo2"/>
              <w:rPr>
                <w:rFonts w:asciiTheme="minorHAnsi" w:hAnsiTheme="minorHAnsi"/>
                <w:lang w:val="es-ES_tradnl" w:eastAsia="es-ES"/>
              </w:rPr>
            </w:pPr>
            <w:bookmarkStart w:id="63" w:name="_Toc486517394"/>
            <w:r w:rsidRPr="00DB1E2D">
              <w:rPr>
                <w:rFonts w:asciiTheme="minorHAnsi" w:hAnsiTheme="minorHAnsi"/>
                <w:lang w:val="es-ES_tradnl" w:eastAsia="es-ES"/>
              </w:rPr>
              <w:lastRenderedPageBreak/>
              <w:t>CARTA GANTT</w:t>
            </w:r>
            <w:bookmarkEnd w:id="63"/>
          </w:p>
          <w:p w14:paraId="64A45DE9" w14:textId="77777777" w:rsidR="007451EC" w:rsidRPr="00DB1E2D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before="60" w:after="0" w:line="240" w:lineRule="auto"/>
              <w:jc w:val="both"/>
              <w:rPr>
                <w:rFonts w:asciiTheme="minorHAnsi" w:eastAsia="Times New Roman" w:hAnsiTheme="minorHAnsi" w:cs="Arial"/>
                <w:sz w:val="24"/>
                <w:szCs w:val="24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Indique las actividades que deben realizarse para el desarrollo de los métodos descritos anteriormente y su secuencia cronológica.</w:t>
            </w:r>
          </w:p>
        </w:tc>
      </w:tr>
      <w:tr w:rsidR="007451EC" w:rsidRPr="00DB1E2D" w14:paraId="25BF7510" w14:textId="77777777" w:rsidTr="004C541E">
        <w:trPr>
          <w:trHeight w:val="362"/>
          <w:jc w:val="center"/>
        </w:trPr>
        <w:tc>
          <w:tcPr>
            <w:tcW w:w="1140" w:type="dxa"/>
            <w:vMerge w:val="restart"/>
            <w:shd w:val="clear" w:color="auto" w:fill="D9D9D9"/>
            <w:vAlign w:val="center"/>
          </w:tcPr>
          <w:p w14:paraId="53BA9A8B" w14:textId="77777777" w:rsidR="007451EC" w:rsidRPr="00DB1E2D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szCs w:val="24"/>
              </w:rPr>
            </w:pPr>
            <w:r w:rsidRPr="00DB1E2D">
              <w:rPr>
                <w:rFonts w:asciiTheme="minorHAnsi" w:eastAsia="Times New Roman" w:hAnsiTheme="minorHAnsi" w:cs="Arial"/>
                <w:szCs w:val="24"/>
              </w:rPr>
              <w:t>Nº OE</w:t>
            </w:r>
          </w:p>
        </w:tc>
        <w:tc>
          <w:tcPr>
            <w:tcW w:w="966" w:type="dxa"/>
            <w:vMerge w:val="restart"/>
            <w:shd w:val="clear" w:color="auto" w:fill="D9D9D9"/>
            <w:vAlign w:val="center"/>
          </w:tcPr>
          <w:p w14:paraId="38C7BADC" w14:textId="77777777" w:rsidR="007451EC" w:rsidRPr="00DB1E2D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szCs w:val="24"/>
              </w:rPr>
            </w:pPr>
            <w:r w:rsidRPr="00DB1E2D">
              <w:rPr>
                <w:rFonts w:asciiTheme="minorHAnsi" w:eastAsia="Times New Roman" w:hAnsiTheme="minorHAnsi" w:cs="Arial"/>
                <w:szCs w:val="24"/>
              </w:rPr>
              <w:t>Nº RE</w:t>
            </w:r>
          </w:p>
        </w:tc>
        <w:tc>
          <w:tcPr>
            <w:tcW w:w="3120" w:type="dxa"/>
            <w:vMerge w:val="restart"/>
            <w:shd w:val="clear" w:color="auto" w:fill="D9D9D9"/>
            <w:vAlign w:val="center"/>
          </w:tcPr>
          <w:p w14:paraId="61586722" w14:textId="77777777" w:rsidR="007451EC" w:rsidRPr="00DB1E2D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szCs w:val="24"/>
              </w:rPr>
            </w:pPr>
            <w:r w:rsidRPr="00DB1E2D">
              <w:rPr>
                <w:rFonts w:asciiTheme="minorHAnsi" w:eastAsia="Times New Roman" w:hAnsiTheme="minorHAnsi" w:cs="Arial"/>
                <w:szCs w:val="24"/>
              </w:rPr>
              <w:t>Actividades</w:t>
            </w:r>
          </w:p>
        </w:tc>
        <w:tc>
          <w:tcPr>
            <w:tcW w:w="5231" w:type="dxa"/>
            <w:gridSpan w:val="12"/>
            <w:shd w:val="clear" w:color="auto" w:fill="D9D9D9"/>
            <w:vAlign w:val="center"/>
          </w:tcPr>
          <w:p w14:paraId="17795BB2" w14:textId="77DC35EF" w:rsidR="007451EC" w:rsidRPr="00DB1E2D" w:rsidRDefault="006C268E" w:rsidP="006C268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szCs w:val="24"/>
              </w:rPr>
            </w:pPr>
            <w:r w:rsidRPr="00DB1E2D">
              <w:rPr>
                <w:rFonts w:asciiTheme="minorHAnsi" w:eastAsia="Times New Roman" w:hAnsiTheme="minorHAnsi" w:cs="Arial"/>
                <w:szCs w:val="24"/>
              </w:rPr>
              <w:t>Año</w:t>
            </w:r>
            <w:r w:rsidR="001B1E67">
              <w:rPr>
                <w:rFonts w:asciiTheme="minorHAnsi" w:eastAsia="Times New Roman" w:hAnsiTheme="minorHAnsi" w:cs="Arial"/>
                <w:szCs w:val="24"/>
              </w:rPr>
              <w:t xml:space="preserve"> </w:t>
            </w:r>
          </w:p>
        </w:tc>
      </w:tr>
      <w:tr w:rsidR="007451EC" w:rsidRPr="00DB1E2D" w14:paraId="6B3DCEE3" w14:textId="77777777" w:rsidTr="004C541E">
        <w:trPr>
          <w:trHeight w:val="269"/>
          <w:jc w:val="center"/>
        </w:trPr>
        <w:tc>
          <w:tcPr>
            <w:tcW w:w="1140" w:type="dxa"/>
            <w:vMerge/>
            <w:shd w:val="clear" w:color="auto" w:fill="D9D9D9"/>
            <w:vAlign w:val="center"/>
          </w:tcPr>
          <w:p w14:paraId="3CFA9F89" w14:textId="77777777" w:rsidR="007451EC" w:rsidRPr="00DB1E2D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szCs w:val="24"/>
              </w:rPr>
            </w:pPr>
          </w:p>
        </w:tc>
        <w:tc>
          <w:tcPr>
            <w:tcW w:w="966" w:type="dxa"/>
            <w:vMerge/>
            <w:shd w:val="clear" w:color="auto" w:fill="D9D9D9"/>
          </w:tcPr>
          <w:p w14:paraId="75C71180" w14:textId="77777777" w:rsidR="007451EC" w:rsidRPr="00DB1E2D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szCs w:val="24"/>
              </w:rPr>
            </w:pPr>
          </w:p>
        </w:tc>
        <w:tc>
          <w:tcPr>
            <w:tcW w:w="3120" w:type="dxa"/>
            <w:vMerge/>
            <w:shd w:val="clear" w:color="auto" w:fill="D9D9D9"/>
            <w:vAlign w:val="center"/>
          </w:tcPr>
          <w:p w14:paraId="70F74752" w14:textId="77777777" w:rsidR="007451EC" w:rsidRPr="00DB1E2D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szCs w:val="24"/>
              </w:rPr>
            </w:pPr>
          </w:p>
        </w:tc>
        <w:tc>
          <w:tcPr>
            <w:tcW w:w="5231" w:type="dxa"/>
            <w:gridSpan w:val="12"/>
            <w:shd w:val="clear" w:color="auto" w:fill="D9D9D9"/>
            <w:vAlign w:val="center"/>
          </w:tcPr>
          <w:p w14:paraId="5977FD50" w14:textId="77777777" w:rsidR="007451EC" w:rsidRPr="00DB1E2D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szCs w:val="24"/>
              </w:rPr>
            </w:pPr>
            <w:r w:rsidRPr="00DB1E2D">
              <w:rPr>
                <w:rFonts w:asciiTheme="minorHAnsi" w:eastAsia="Times New Roman" w:hAnsiTheme="minorHAnsi" w:cs="Arial"/>
                <w:szCs w:val="24"/>
              </w:rPr>
              <w:t>Trimestre</w:t>
            </w:r>
          </w:p>
        </w:tc>
      </w:tr>
      <w:tr w:rsidR="007451EC" w:rsidRPr="00DB1E2D" w14:paraId="36191351" w14:textId="77777777" w:rsidTr="001B1E67">
        <w:trPr>
          <w:trHeight w:val="400"/>
          <w:jc w:val="center"/>
        </w:trPr>
        <w:tc>
          <w:tcPr>
            <w:tcW w:w="1140" w:type="dxa"/>
            <w:vMerge/>
            <w:shd w:val="clear" w:color="auto" w:fill="D9D9D9"/>
            <w:vAlign w:val="center"/>
          </w:tcPr>
          <w:p w14:paraId="3D36B8BA" w14:textId="77777777" w:rsidR="007451EC" w:rsidRPr="00DB1E2D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szCs w:val="24"/>
              </w:rPr>
            </w:pPr>
          </w:p>
        </w:tc>
        <w:tc>
          <w:tcPr>
            <w:tcW w:w="966" w:type="dxa"/>
            <w:vMerge/>
            <w:shd w:val="clear" w:color="auto" w:fill="D9D9D9"/>
          </w:tcPr>
          <w:p w14:paraId="77597E86" w14:textId="77777777" w:rsidR="007451EC" w:rsidRPr="00DB1E2D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szCs w:val="24"/>
              </w:rPr>
            </w:pPr>
          </w:p>
        </w:tc>
        <w:tc>
          <w:tcPr>
            <w:tcW w:w="3120" w:type="dxa"/>
            <w:vMerge/>
            <w:shd w:val="clear" w:color="auto" w:fill="D9D9D9"/>
            <w:vAlign w:val="center"/>
          </w:tcPr>
          <w:p w14:paraId="3F57DB68" w14:textId="77777777" w:rsidR="007451EC" w:rsidRPr="00DB1E2D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szCs w:val="24"/>
              </w:rPr>
            </w:pPr>
          </w:p>
        </w:tc>
        <w:tc>
          <w:tcPr>
            <w:tcW w:w="1307" w:type="dxa"/>
            <w:gridSpan w:val="3"/>
            <w:shd w:val="clear" w:color="auto" w:fill="D9D9D9"/>
            <w:vAlign w:val="center"/>
          </w:tcPr>
          <w:p w14:paraId="28890105" w14:textId="77777777" w:rsidR="007451EC" w:rsidRPr="00DB1E2D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szCs w:val="24"/>
              </w:rPr>
            </w:pPr>
            <w:r w:rsidRPr="00DB1E2D">
              <w:rPr>
                <w:rFonts w:asciiTheme="minorHAnsi" w:eastAsia="Times New Roman" w:hAnsiTheme="minorHAnsi" w:cs="Arial"/>
                <w:szCs w:val="24"/>
              </w:rPr>
              <w:t>1°</w:t>
            </w:r>
          </w:p>
        </w:tc>
        <w:tc>
          <w:tcPr>
            <w:tcW w:w="1308" w:type="dxa"/>
            <w:gridSpan w:val="3"/>
            <w:shd w:val="clear" w:color="auto" w:fill="D9D9D9"/>
            <w:vAlign w:val="center"/>
          </w:tcPr>
          <w:p w14:paraId="2AF8E74C" w14:textId="77777777" w:rsidR="007451EC" w:rsidRPr="00DB1E2D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szCs w:val="24"/>
              </w:rPr>
            </w:pPr>
            <w:r w:rsidRPr="00DB1E2D">
              <w:rPr>
                <w:rFonts w:asciiTheme="minorHAnsi" w:eastAsia="Times New Roman" w:hAnsiTheme="minorHAnsi" w:cs="Arial"/>
                <w:szCs w:val="24"/>
              </w:rPr>
              <w:t>2°</w:t>
            </w:r>
          </w:p>
        </w:tc>
        <w:tc>
          <w:tcPr>
            <w:tcW w:w="1308" w:type="dxa"/>
            <w:gridSpan w:val="3"/>
            <w:shd w:val="clear" w:color="auto" w:fill="D9D9D9"/>
            <w:vAlign w:val="center"/>
          </w:tcPr>
          <w:p w14:paraId="29CE1737" w14:textId="77777777" w:rsidR="007451EC" w:rsidRPr="00DB1E2D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szCs w:val="24"/>
              </w:rPr>
            </w:pPr>
            <w:r w:rsidRPr="00DB1E2D">
              <w:rPr>
                <w:rFonts w:asciiTheme="minorHAnsi" w:eastAsia="Times New Roman" w:hAnsiTheme="minorHAnsi" w:cs="Arial"/>
                <w:szCs w:val="24"/>
              </w:rPr>
              <w:t>3°</w:t>
            </w:r>
          </w:p>
        </w:tc>
        <w:tc>
          <w:tcPr>
            <w:tcW w:w="1308" w:type="dxa"/>
            <w:gridSpan w:val="3"/>
            <w:shd w:val="clear" w:color="auto" w:fill="D9D9D9"/>
            <w:vAlign w:val="center"/>
          </w:tcPr>
          <w:p w14:paraId="625D7331" w14:textId="77777777" w:rsidR="007451EC" w:rsidRPr="00DB1E2D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szCs w:val="24"/>
              </w:rPr>
            </w:pPr>
            <w:r w:rsidRPr="00DB1E2D">
              <w:rPr>
                <w:rFonts w:asciiTheme="minorHAnsi" w:eastAsia="Times New Roman" w:hAnsiTheme="minorHAnsi" w:cs="Arial"/>
                <w:szCs w:val="24"/>
              </w:rPr>
              <w:t>4°</w:t>
            </w:r>
          </w:p>
        </w:tc>
      </w:tr>
      <w:tr w:rsidR="007451EC" w:rsidRPr="00DB1E2D" w14:paraId="4E4EBE95" w14:textId="77777777" w:rsidTr="001B1E67">
        <w:trPr>
          <w:trHeight w:val="453"/>
          <w:jc w:val="center"/>
        </w:trPr>
        <w:tc>
          <w:tcPr>
            <w:tcW w:w="1140" w:type="dxa"/>
            <w:shd w:val="clear" w:color="auto" w:fill="FFFFFF"/>
          </w:tcPr>
          <w:p w14:paraId="7B06CF35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FFFFFF"/>
          </w:tcPr>
          <w:p w14:paraId="4F481AB7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FFFFFF"/>
          </w:tcPr>
          <w:p w14:paraId="1C35BF11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FFFFFF"/>
          </w:tcPr>
          <w:p w14:paraId="54EFA7D2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0906096C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47A41773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7D247ED9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7C23567F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72BA3627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6CBC6549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128689BF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4E5F3156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34F49EFD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27841538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112EDFDC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</w:tr>
      <w:tr w:rsidR="007451EC" w:rsidRPr="00DB1E2D" w14:paraId="4E239A7A" w14:textId="77777777" w:rsidTr="001B1E67">
        <w:trPr>
          <w:trHeight w:val="417"/>
          <w:jc w:val="center"/>
        </w:trPr>
        <w:tc>
          <w:tcPr>
            <w:tcW w:w="1140" w:type="dxa"/>
            <w:shd w:val="clear" w:color="auto" w:fill="FFFFFF"/>
          </w:tcPr>
          <w:p w14:paraId="3DF234CB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FFFFFF"/>
          </w:tcPr>
          <w:p w14:paraId="0FE02159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FFFFFF"/>
          </w:tcPr>
          <w:p w14:paraId="246BFF64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FFFFFF"/>
          </w:tcPr>
          <w:p w14:paraId="5E3171AC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29E2C53A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7BB51191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6C6FDD29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1A8466E8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646C933E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34599DDF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6D0A4083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3D59CCE3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3915FE80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1BD14CC5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477AD3FE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</w:tr>
      <w:tr w:rsidR="007451EC" w:rsidRPr="00DB1E2D" w14:paraId="4FC12633" w14:textId="77777777" w:rsidTr="001B1E67">
        <w:trPr>
          <w:trHeight w:val="409"/>
          <w:jc w:val="center"/>
        </w:trPr>
        <w:tc>
          <w:tcPr>
            <w:tcW w:w="1140" w:type="dxa"/>
            <w:shd w:val="clear" w:color="auto" w:fill="FFFFFF"/>
          </w:tcPr>
          <w:p w14:paraId="46EA270B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FFFFFF"/>
          </w:tcPr>
          <w:p w14:paraId="1FE899FB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FFFFFF"/>
          </w:tcPr>
          <w:p w14:paraId="3967E283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FFFFFF"/>
          </w:tcPr>
          <w:p w14:paraId="61699B7F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2B7F4429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4C669762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16CA772D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704AB463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7CF73F42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3442CC93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01AEF826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30728DFE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35BE07FE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56456706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3F8E4385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</w:tr>
      <w:tr w:rsidR="007451EC" w:rsidRPr="00DB1E2D" w14:paraId="11D6D3A3" w14:textId="77777777" w:rsidTr="001B1E67">
        <w:trPr>
          <w:trHeight w:val="428"/>
          <w:jc w:val="center"/>
        </w:trPr>
        <w:tc>
          <w:tcPr>
            <w:tcW w:w="1140" w:type="dxa"/>
            <w:shd w:val="clear" w:color="auto" w:fill="FFFFFF"/>
          </w:tcPr>
          <w:p w14:paraId="3FE3470C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FFFFFF"/>
          </w:tcPr>
          <w:p w14:paraId="0D296D01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FFFFFF"/>
          </w:tcPr>
          <w:p w14:paraId="09478A72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FFFFFF"/>
          </w:tcPr>
          <w:p w14:paraId="1896EB0B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70C3BE3D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206621AC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0926928A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27D05D73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7F9DC9C8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63530905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038DFF54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7988EC50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14DEBF1D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40566D5D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4EAE5A9B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</w:tr>
      <w:tr w:rsidR="007451EC" w:rsidRPr="00DB1E2D" w14:paraId="09F583B7" w14:textId="77777777" w:rsidTr="001B1E67">
        <w:trPr>
          <w:trHeight w:val="392"/>
          <w:jc w:val="center"/>
        </w:trPr>
        <w:tc>
          <w:tcPr>
            <w:tcW w:w="1140" w:type="dxa"/>
            <w:shd w:val="clear" w:color="auto" w:fill="FFFFFF"/>
          </w:tcPr>
          <w:p w14:paraId="7981DA32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FFFFFF"/>
          </w:tcPr>
          <w:p w14:paraId="059CA308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FFFFFF"/>
          </w:tcPr>
          <w:p w14:paraId="65272EEA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FFFFFF"/>
          </w:tcPr>
          <w:p w14:paraId="2B3FAC03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44B6C33C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326CADF6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0E5A960E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443B48D7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31662AF6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378AE474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666AFBBF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3148C4C6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4FB1B978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70250CC1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586731FC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</w:tr>
      <w:tr w:rsidR="007451EC" w:rsidRPr="00DB1E2D" w14:paraId="70049A64" w14:textId="77777777" w:rsidTr="001B1E67">
        <w:trPr>
          <w:trHeight w:val="441"/>
          <w:jc w:val="center"/>
        </w:trPr>
        <w:tc>
          <w:tcPr>
            <w:tcW w:w="1140" w:type="dxa"/>
            <w:shd w:val="clear" w:color="auto" w:fill="FFFFFF"/>
          </w:tcPr>
          <w:p w14:paraId="2ACABDED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FFFFFF"/>
          </w:tcPr>
          <w:p w14:paraId="3EE4FAA6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FFFFFF"/>
          </w:tcPr>
          <w:p w14:paraId="71708C11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FFFFFF"/>
          </w:tcPr>
          <w:p w14:paraId="05BA593F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58FE7D1C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36126FFE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7C5F2E6C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6A84EC8D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0873DF3A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60476D2A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2F33CDD5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716C3B98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6037208A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3DE844BF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12A21B79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</w:tr>
      <w:tr w:rsidR="007451EC" w:rsidRPr="00DB1E2D" w14:paraId="21036C94" w14:textId="77777777" w:rsidTr="001B1E67">
        <w:trPr>
          <w:trHeight w:val="402"/>
          <w:jc w:val="center"/>
        </w:trPr>
        <w:tc>
          <w:tcPr>
            <w:tcW w:w="1140" w:type="dxa"/>
            <w:shd w:val="clear" w:color="auto" w:fill="FFFFFF"/>
          </w:tcPr>
          <w:p w14:paraId="7BA3D953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FFFFFF"/>
          </w:tcPr>
          <w:p w14:paraId="57D52DAD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FFFFFF"/>
          </w:tcPr>
          <w:p w14:paraId="28462EAD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FFFFFF"/>
          </w:tcPr>
          <w:p w14:paraId="27795ABF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759B1831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59FC0297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33FC3F2F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6F10D03A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73113F52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77B72F89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49A7999F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3DBD5688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23AD7D38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51A990B4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71212E8B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</w:tr>
      <w:tr w:rsidR="007451EC" w:rsidRPr="00DB1E2D" w14:paraId="4959C5BE" w14:textId="77777777" w:rsidTr="001B1E67">
        <w:trPr>
          <w:trHeight w:val="410"/>
          <w:jc w:val="center"/>
        </w:trPr>
        <w:tc>
          <w:tcPr>
            <w:tcW w:w="1140" w:type="dxa"/>
            <w:shd w:val="clear" w:color="auto" w:fill="FFFFFF"/>
          </w:tcPr>
          <w:p w14:paraId="1B693AC4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FFFFFF"/>
          </w:tcPr>
          <w:p w14:paraId="2F00323E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FFFFFF"/>
          </w:tcPr>
          <w:p w14:paraId="3594417A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FFFFFF"/>
          </w:tcPr>
          <w:p w14:paraId="13A0ADB4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163497B4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7AAC888A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47FF0028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1CB5D946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075D04A3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16878928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68A56FE3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2DC245B0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10F82BD6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1BB65B61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3DDC5947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</w:tr>
      <w:tr w:rsidR="007451EC" w:rsidRPr="00DB1E2D" w14:paraId="17CDAE4D" w14:textId="77777777" w:rsidTr="001B1E67">
        <w:trPr>
          <w:trHeight w:val="417"/>
          <w:jc w:val="center"/>
        </w:trPr>
        <w:tc>
          <w:tcPr>
            <w:tcW w:w="1140" w:type="dxa"/>
            <w:shd w:val="clear" w:color="auto" w:fill="FFFFFF"/>
          </w:tcPr>
          <w:p w14:paraId="1403F8C5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FFFFFF"/>
          </w:tcPr>
          <w:p w14:paraId="776B62DF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FFFFFF"/>
          </w:tcPr>
          <w:p w14:paraId="6DBD05E3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FFFFFF"/>
          </w:tcPr>
          <w:p w14:paraId="0797BF7E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6399F925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24F7FF5F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590CADD0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5674D748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5B73D360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0580EB23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3DC94859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6DE965BB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2DF0AA40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04C021B6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59D9E908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</w:tr>
      <w:tr w:rsidR="007451EC" w:rsidRPr="00DB1E2D" w14:paraId="2D38BCB1" w14:textId="77777777" w:rsidTr="001B1E67">
        <w:trPr>
          <w:trHeight w:val="423"/>
          <w:jc w:val="center"/>
        </w:trPr>
        <w:tc>
          <w:tcPr>
            <w:tcW w:w="1140" w:type="dxa"/>
            <w:shd w:val="clear" w:color="auto" w:fill="FFFFFF"/>
          </w:tcPr>
          <w:p w14:paraId="48A48402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FFFFFF"/>
          </w:tcPr>
          <w:p w14:paraId="6A6917DE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FFFFFF"/>
          </w:tcPr>
          <w:p w14:paraId="5CC58300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FFFFFF"/>
          </w:tcPr>
          <w:p w14:paraId="203F91A9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41C3C122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0DD50CCC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4158A09C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00166AD9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770DC911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66E780E5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5A48B213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31E4576C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1FFA9FE1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6CD445D0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26873CEB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</w:tr>
      <w:tr w:rsidR="007451EC" w:rsidRPr="00DB1E2D" w14:paraId="641C813A" w14:textId="77777777" w:rsidTr="001B1E67">
        <w:trPr>
          <w:trHeight w:val="423"/>
          <w:jc w:val="center"/>
        </w:trPr>
        <w:tc>
          <w:tcPr>
            <w:tcW w:w="1140" w:type="dxa"/>
            <w:shd w:val="clear" w:color="auto" w:fill="FFFFFF"/>
          </w:tcPr>
          <w:p w14:paraId="74ABAA6A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FFFFFF"/>
          </w:tcPr>
          <w:p w14:paraId="78B595B9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FFFFFF"/>
          </w:tcPr>
          <w:p w14:paraId="693DC5BA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FFFFFF"/>
          </w:tcPr>
          <w:p w14:paraId="01D76397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3F14445D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078F7996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263812C9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503571B3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2D57C136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1A9BFEA6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6D84EB76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1F4A00CF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750DD140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2E216C1A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533CF1FE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</w:tr>
      <w:tr w:rsidR="007451EC" w:rsidRPr="00DB1E2D" w14:paraId="7C86B708" w14:textId="77777777" w:rsidTr="001B1E67">
        <w:trPr>
          <w:trHeight w:val="423"/>
          <w:jc w:val="center"/>
        </w:trPr>
        <w:tc>
          <w:tcPr>
            <w:tcW w:w="1140" w:type="dxa"/>
            <w:shd w:val="clear" w:color="auto" w:fill="FFFFFF"/>
          </w:tcPr>
          <w:p w14:paraId="349673C0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FFFFFF"/>
          </w:tcPr>
          <w:p w14:paraId="0AE352E3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FFFFFF"/>
          </w:tcPr>
          <w:p w14:paraId="4DEF828A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FFFFFF"/>
          </w:tcPr>
          <w:p w14:paraId="786FCB2F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73D2CF38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79648F00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21CEF65A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1BCD9E35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3A3B23FB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09E02E07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78526DD9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0D4D1D97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6274D1CA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36A12B78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14:paraId="600D6273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</w:tr>
    </w:tbl>
    <w:p w14:paraId="2AB7C49B" w14:textId="592E39FB" w:rsidR="006C365B" w:rsidRPr="00DB1E2D" w:rsidRDefault="006C365B">
      <w:pPr>
        <w:spacing w:after="0" w:line="240" w:lineRule="auto"/>
        <w:rPr>
          <w:rFonts w:asciiTheme="minorHAnsi" w:hAnsiTheme="minorHAnsi" w:cs="Arial"/>
          <w:b/>
          <w:szCs w:val="20"/>
        </w:rPr>
      </w:pPr>
    </w:p>
    <w:p w14:paraId="41748C40" w14:textId="77777777" w:rsidR="006C365B" w:rsidRPr="00DB1E2D" w:rsidRDefault="006C365B">
      <w:pPr>
        <w:spacing w:after="0" w:line="240" w:lineRule="auto"/>
        <w:rPr>
          <w:rFonts w:asciiTheme="minorHAnsi" w:hAnsiTheme="minorHAnsi" w:cs="Arial"/>
          <w:b/>
          <w:szCs w:val="20"/>
        </w:rPr>
      </w:pPr>
      <w:r w:rsidRPr="00DB1E2D">
        <w:rPr>
          <w:rFonts w:asciiTheme="minorHAnsi" w:hAnsiTheme="minorHAnsi" w:cs="Arial"/>
          <w:b/>
          <w:szCs w:val="20"/>
        </w:rPr>
        <w:br w:type="page"/>
      </w:r>
    </w:p>
    <w:p w14:paraId="687B0FDC" w14:textId="77777777" w:rsidR="00BC28EE" w:rsidRPr="00DB1E2D" w:rsidRDefault="00BC28EE">
      <w:pPr>
        <w:spacing w:after="0" w:line="240" w:lineRule="auto"/>
        <w:rPr>
          <w:rFonts w:asciiTheme="minorHAnsi" w:hAnsiTheme="minorHAnsi" w:cs="Arial"/>
          <w:b/>
          <w:szCs w:val="20"/>
        </w:rPr>
        <w:sectPr w:rsidR="00BC28EE" w:rsidRPr="00DB1E2D" w:rsidSect="00BC28EE">
          <w:pgSz w:w="15840" w:h="12240" w:orient="landscape" w:code="1"/>
          <w:pgMar w:top="1701" w:right="1418" w:bottom="1701" w:left="2223" w:header="567" w:footer="709" w:gutter="0"/>
          <w:cols w:space="708"/>
          <w:docGrid w:linePitch="360"/>
        </w:sect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543"/>
        <w:gridCol w:w="2552"/>
      </w:tblGrid>
      <w:tr w:rsidR="007451EC" w:rsidRPr="00DB1E2D" w14:paraId="6CA85922" w14:textId="77777777" w:rsidTr="00DF6671">
        <w:trPr>
          <w:trHeight w:val="510"/>
        </w:trPr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62337F52" w14:textId="77777777" w:rsidR="007451EC" w:rsidRPr="00DB1E2D" w:rsidRDefault="007451EC" w:rsidP="005C0331">
            <w:pPr>
              <w:pStyle w:val="Ttulo2"/>
              <w:rPr>
                <w:rFonts w:asciiTheme="minorHAnsi" w:eastAsia="Times New Roman" w:hAnsiTheme="minorHAnsi"/>
                <w:b w:val="0"/>
                <w:lang w:val="es-ES_tradnl" w:eastAsia="es-ES"/>
              </w:rPr>
            </w:pPr>
            <w:bookmarkStart w:id="64" w:name="_Toc486517395"/>
            <w:r w:rsidRPr="00DB1E2D">
              <w:rPr>
                <w:rFonts w:asciiTheme="minorHAnsi" w:hAnsiTheme="minorHAnsi"/>
                <w:lang w:val="es-ES_tradnl" w:eastAsia="es-ES"/>
              </w:rPr>
              <w:lastRenderedPageBreak/>
              <w:t>HITOS CRÍTICOS DE LA PROPUESTA</w:t>
            </w:r>
            <w:bookmarkEnd w:id="64"/>
          </w:p>
        </w:tc>
      </w:tr>
      <w:tr w:rsidR="007451EC" w:rsidRPr="00DB1E2D" w14:paraId="46EFFB7D" w14:textId="77777777" w:rsidTr="00DF667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85"/>
        </w:trPr>
        <w:tc>
          <w:tcPr>
            <w:tcW w:w="3261" w:type="dxa"/>
            <w:shd w:val="clear" w:color="auto" w:fill="D9D9D9"/>
            <w:vAlign w:val="center"/>
          </w:tcPr>
          <w:p w14:paraId="11706038" w14:textId="77777777" w:rsidR="007451EC" w:rsidRPr="00DB1E2D" w:rsidRDefault="007451EC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DB1E2D">
              <w:rPr>
                <w:rFonts w:asciiTheme="minorHAnsi" w:hAnsiTheme="minorHAnsi" w:cs="Arial"/>
                <w:b/>
              </w:rPr>
              <w:t>Hitos críticos</w:t>
            </w:r>
            <w:r w:rsidRPr="00DB1E2D">
              <w:rPr>
                <w:rFonts w:asciiTheme="minorHAnsi" w:hAnsiTheme="minorHAnsi" w:cs="Arial"/>
                <w:b/>
                <w:vertAlign w:val="superscript"/>
              </w:rPr>
              <w:footnoteReference w:id="6"/>
            </w:r>
          </w:p>
        </w:tc>
        <w:tc>
          <w:tcPr>
            <w:tcW w:w="3543" w:type="dxa"/>
            <w:shd w:val="clear" w:color="auto" w:fill="D9D9D9"/>
            <w:vAlign w:val="center"/>
          </w:tcPr>
          <w:p w14:paraId="1F28095B" w14:textId="77777777" w:rsidR="007451EC" w:rsidRPr="00DB1E2D" w:rsidRDefault="007451EC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DB1E2D">
              <w:rPr>
                <w:rFonts w:asciiTheme="minorHAnsi" w:hAnsiTheme="minorHAnsi" w:cs="Arial"/>
                <w:b/>
              </w:rPr>
              <w:t>Resultado Esperado</w:t>
            </w:r>
            <w:r w:rsidRPr="00DB1E2D">
              <w:rPr>
                <w:rFonts w:asciiTheme="minorHAnsi" w:hAnsiTheme="minorHAnsi" w:cs="Arial"/>
                <w:b/>
                <w:vertAlign w:val="superscript"/>
              </w:rPr>
              <w:footnoteReference w:id="7"/>
            </w:r>
          </w:p>
          <w:p w14:paraId="5DFBA6B2" w14:textId="77777777" w:rsidR="007451EC" w:rsidRPr="00DB1E2D" w:rsidRDefault="007451EC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DB1E2D">
              <w:rPr>
                <w:rFonts w:asciiTheme="minorHAnsi" w:hAnsiTheme="minorHAnsi" w:cs="Arial"/>
                <w:b/>
              </w:rPr>
              <w:t>(RE)</w:t>
            </w:r>
          </w:p>
        </w:tc>
        <w:tc>
          <w:tcPr>
            <w:tcW w:w="2552" w:type="dxa"/>
            <w:shd w:val="clear" w:color="auto" w:fill="D9D9D9"/>
            <w:vAlign w:val="center"/>
          </w:tcPr>
          <w:p w14:paraId="1A36F52D" w14:textId="77777777" w:rsidR="007451EC" w:rsidRPr="00DB1E2D" w:rsidRDefault="007451EC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DB1E2D">
              <w:rPr>
                <w:rFonts w:asciiTheme="minorHAnsi" w:hAnsiTheme="minorHAnsi" w:cs="Arial"/>
                <w:b/>
              </w:rPr>
              <w:t xml:space="preserve">Fecha de cumplimiento </w:t>
            </w:r>
          </w:p>
          <w:p w14:paraId="49687226" w14:textId="77777777" w:rsidR="007451EC" w:rsidRPr="00DB1E2D" w:rsidRDefault="007451EC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DB1E2D">
              <w:rPr>
                <w:rFonts w:asciiTheme="minorHAnsi" w:hAnsiTheme="minorHAnsi" w:cs="Arial"/>
                <w:b/>
              </w:rPr>
              <w:t>(mes y año)</w:t>
            </w:r>
          </w:p>
        </w:tc>
      </w:tr>
      <w:tr w:rsidR="007451EC" w:rsidRPr="00DB1E2D" w14:paraId="1A35BC0F" w14:textId="77777777" w:rsidTr="00DF667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7"/>
        </w:trPr>
        <w:tc>
          <w:tcPr>
            <w:tcW w:w="3261" w:type="dxa"/>
            <w:shd w:val="clear" w:color="auto" w:fill="FFFFFF"/>
          </w:tcPr>
          <w:p w14:paraId="7F8FC286" w14:textId="77777777" w:rsidR="007451EC" w:rsidRPr="00DB1E2D" w:rsidRDefault="007451EC" w:rsidP="00DF667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543" w:type="dxa"/>
            <w:shd w:val="clear" w:color="auto" w:fill="FFFFFF"/>
          </w:tcPr>
          <w:p w14:paraId="49267FE5" w14:textId="77777777" w:rsidR="007451EC" w:rsidRPr="00DB1E2D" w:rsidRDefault="007451EC" w:rsidP="00DF667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552" w:type="dxa"/>
            <w:shd w:val="clear" w:color="auto" w:fill="FFFFFF"/>
          </w:tcPr>
          <w:p w14:paraId="65055FB6" w14:textId="77777777" w:rsidR="007451EC" w:rsidRPr="00DB1E2D" w:rsidRDefault="007451EC" w:rsidP="00DF667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</w:rPr>
            </w:pPr>
          </w:p>
        </w:tc>
      </w:tr>
      <w:tr w:rsidR="007451EC" w:rsidRPr="00DB1E2D" w14:paraId="1848C055" w14:textId="77777777" w:rsidTr="00DF667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2"/>
        </w:trPr>
        <w:tc>
          <w:tcPr>
            <w:tcW w:w="3261" w:type="dxa"/>
            <w:shd w:val="clear" w:color="auto" w:fill="FFFFFF"/>
          </w:tcPr>
          <w:p w14:paraId="1A7C575B" w14:textId="77777777" w:rsidR="007451EC" w:rsidRPr="00DB1E2D" w:rsidRDefault="007451EC" w:rsidP="00DF667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543" w:type="dxa"/>
            <w:shd w:val="clear" w:color="auto" w:fill="FFFFFF"/>
          </w:tcPr>
          <w:p w14:paraId="2F2FF19C" w14:textId="77777777" w:rsidR="007451EC" w:rsidRPr="00DB1E2D" w:rsidRDefault="007451EC" w:rsidP="00DF667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552" w:type="dxa"/>
            <w:shd w:val="clear" w:color="auto" w:fill="FFFFFF"/>
          </w:tcPr>
          <w:p w14:paraId="5D54C650" w14:textId="77777777" w:rsidR="007451EC" w:rsidRPr="00DB1E2D" w:rsidRDefault="007451EC" w:rsidP="00DF667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</w:rPr>
            </w:pPr>
          </w:p>
        </w:tc>
      </w:tr>
      <w:tr w:rsidR="007451EC" w:rsidRPr="00DB1E2D" w14:paraId="5F02AEC7" w14:textId="77777777" w:rsidTr="00DF667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2"/>
        </w:trPr>
        <w:tc>
          <w:tcPr>
            <w:tcW w:w="3261" w:type="dxa"/>
            <w:shd w:val="clear" w:color="auto" w:fill="FFFFFF"/>
          </w:tcPr>
          <w:p w14:paraId="3A074B7B" w14:textId="77777777" w:rsidR="007451EC" w:rsidRPr="00DB1E2D" w:rsidRDefault="007451EC" w:rsidP="00DF667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543" w:type="dxa"/>
            <w:shd w:val="clear" w:color="auto" w:fill="FFFFFF"/>
          </w:tcPr>
          <w:p w14:paraId="44E775EA" w14:textId="77777777" w:rsidR="007451EC" w:rsidRPr="00DB1E2D" w:rsidRDefault="007451EC" w:rsidP="00DF667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552" w:type="dxa"/>
            <w:shd w:val="clear" w:color="auto" w:fill="FFFFFF"/>
          </w:tcPr>
          <w:p w14:paraId="7EA36FBD" w14:textId="77777777" w:rsidR="007451EC" w:rsidRPr="00DB1E2D" w:rsidRDefault="007451EC" w:rsidP="00DF667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</w:rPr>
            </w:pPr>
          </w:p>
        </w:tc>
      </w:tr>
      <w:tr w:rsidR="007451EC" w:rsidRPr="00DB1E2D" w14:paraId="3FB66071" w14:textId="77777777" w:rsidTr="00DF667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2"/>
        </w:trPr>
        <w:tc>
          <w:tcPr>
            <w:tcW w:w="3261" w:type="dxa"/>
            <w:shd w:val="clear" w:color="auto" w:fill="FFFFFF"/>
          </w:tcPr>
          <w:p w14:paraId="04F7F1B9" w14:textId="77777777" w:rsidR="007451EC" w:rsidRPr="00DB1E2D" w:rsidRDefault="007451EC" w:rsidP="00DF667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543" w:type="dxa"/>
            <w:shd w:val="clear" w:color="auto" w:fill="FFFFFF"/>
          </w:tcPr>
          <w:p w14:paraId="3700E920" w14:textId="77777777" w:rsidR="007451EC" w:rsidRPr="00DB1E2D" w:rsidRDefault="007451EC" w:rsidP="00DF667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552" w:type="dxa"/>
            <w:shd w:val="clear" w:color="auto" w:fill="FFFFFF"/>
          </w:tcPr>
          <w:p w14:paraId="38FC3CD4" w14:textId="77777777" w:rsidR="007451EC" w:rsidRPr="00DB1E2D" w:rsidRDefault="007451EC" w:rsidP="00DF667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</w:rPr>
            </w:pPr>
          </w:p>
        </w:tc>
      </w:tr>
    </w:tbl>
    <w:p w14:paraId="529E9735" w14:textId="77777777" w:rsidR="007451EC" w:rsidRPr="00DB1E2D" w:rsidRDefault="007451EC" w:rsidP="007451EC">
      <w:pPr>
        <w:rPr>
          <w:rFonts w:asciiTheme="minorHAnsi" w:hAnsiTheme="minorHAnsi"/>
        </w:rPr>
      </w:pPr>
    </w:p>
    <w:p w14:paraId="2FDFDEAE" w14:textId="77777777" w:rsidR="009B3C0C" w:rsidRPr="00DB1E2D" w:rsidRDefault="009B3C0C" w:rsidP="007451EC">
      <w:pPr>
        <w:rPr>
          <w:rFonts w:asciiTheme="minorHAnsi" w:hAnsiTheme="minorHAnsi"/>
        </w:rPr>
      </w:pPr>
    </w:p>
    <w:p w14:paraId="2DC2B088" w14:textId="77777777" w:rsidR="0019023B" w:rsidRPr="00DB1E2D" w:rsidRDefault="0019023B" w:rsidP="007451EC">
      <w:pPr>
        <w:rPr>
          <w:rFonts w:asciiTheme="minorHAnsi" w:hAnsiTheme="minorHAnsi"/>
        </w:rPr>
      </w:pPr>
    </w:p>
    <w:p w14:paraId="20FB1F90" w14:textId="77777777" w:rsidR="0019023B" w:rsidRPr="00DB1E2D" w:rsidRDefault="0019023B" w:rsidP="007451EC">
      <w:pPr>
        <w:rPr>
          <w:rFonts w:asciiTheme="minorHAnsi" w:hAnsiTheme="minorHAnsi"/>
        </w:rPr>
      </w:pPr>
    </w:p>
    <w:p w14:paraId="5CF68CBC" w14:textId="77777777" w:rsidR="0019023B" w:rsidRPr="00DB1E2D" w:rsidRDefault="0019023B" w:rsidP="007451EC">
      <w:pPr>
        <w:rPr>
          <w:rFonts w:asciiTheme="minorHAnsi" w:hAnsiTheme="minorHAnsi"/>
        </w:rPr>
      </w:pPr>
    </w:p>
    <w:p w14:paraId="1113251F" w14:textId="77777777" w:rsidR="00802080" w:rsidRPr="00DB1E2D" w:rsidRDefault="00802080" w:rsidP="007451EC">
      <w:pPr>
        <w:rPr>
          <w:rFonts w:asciiTheme="minorHAnsi" w:hAnsiTheme="minorHAnsi"/>
        </w:rPr>
      </w:pPr>
    </w:p>
    <w:p w14:paraId="2683DDF8" w14:textId="65E26315" w:rsidR="00802080" w:rsidRPr="00DB1E2D" w:rsidRDefault="00802080" w:rsidP="007451EC">
      <w:pPr>
        <w:rPr>
          <w:rFonts w:asciiTheme="minorHAnsi" w:hAnsiTheme="minorHAnsi"/>
        </w:rPr>
      </w:pPr>
    </w:p>
    <w:p w14:paraId="39000CA6" w14:textId="77777777" w:rsidR="00A04DDB" w:rsidRPr="00DB1E2D" w:rsidRDefault="00A04DDB" w:rsidP="007451EC">
      <w:pPr>
        <w:rPr>
          <w:rFonts w:asciiTheme="minorHAnsi" w:hAnsiTheme="minorHAnsi"/>
        </w:rPr>
      </w:pPr>
    </w:p>
    <w:p w14:paraId="51F204FC" w14:textId="77777777" w:rsidR="00A04DDB" w:rsidRPr="00DB1E2D" w:rsidRDefault="00A04DDB" w:rsidP="007451EC">
      <w:pPr>
        <w:rPr>
          <w:rFonts w:asciiTheme="minorHAnsi" w:hAnsiTheme="minorHAnsi"/>
        </w:rPr>
      </w:pPr>
    </w:p>
    <w:p w14:paraId="6E74CACA" w14:textId="77777777" w:rsidR="00BD4446" w:rsidRPr="00DB1E2D" w:rsidRDefault="00BD4446" w:rsidP="007451EC">
      <w:pPr>
        <w:rPr>
          <w:rFonts w:asciiTheme="minorHAnsi" w:hAnsiTheme="minorHAnsi"/>
        </w:rPr>
      </w:pPr>
    </w:p>
    <w:p w14:paraId="1194A3B1" w14:textId="77777777" w:rsidR="00BD4446" w:rsidRPr="00DB1E2D" w:rsidRDefault="00BD4446" w:rsidP="007451EC">
      <w:pPr>
        <w:rPr>
          <w:rFonts w:asciiTheme="minorHAnsi" w:hAnsiTheme="minorHAnsi"/>
        </w:rPr>
      </w:pPr>
    </w:p>
    <w:p w14:paraId="0E587DF8" w14:textId="77777777" w:rsidR="00BD4446" w:rsidRPr="00DB1E2D" w:rsidRDefault="00BD4446" w:rsidP="007451EC">
      <w:pPr>
        <w:rPr>
          <w:rFonts w:asciiTheme="minorHAnsi" w:hAnsiTheme="minorHAnsi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E02A41" w:rsidRPr="00DB1E2D" w14:paraId="5995C05A" w14:textId="77777777" w:rsidTr="00607AD0">
        <w:trPr>
          <w:trHeight w:val="1125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CA07EC4" w14:textId="77777777" w:rsidR="002259C1" w:rsidRPr="00DB1E2D" w:rsidRDefault="00E02A41" w:rsidP="00A46D33">
            <w:pPr>
              <w:pStyle w:val="Ttulo2"/>
              <w:ind w:left="357" w:hanging="357"/>
              <w:contextualSpacing w:val="0"/>
              <w:rPr>
                <w:rFonts w:asciiTheme="minorHAnsi" w:hAnsiTheme="minorHAnsi"/>
                <w:lang w:val="es-ES_tradnl" w:eastAsia="es-ES"/>
              </w:rPr>
            </w:pPr>
            <w:r w:rsidRPr="00DB1E2D">
              <w:rPr>
                <w:rFonts w:asciiTheme="minorHAnsi" w:hAnsiTheme="minorHAnsi"/>
              </w:rPr>
              <w:lastRenderedPageBreak/>
              <w:br w:type="page"/>
            </w:r>
            <w:bookmarkStart w:id="65" w:name="_Toc486517396"/>
            <w:r w:rsidRPr="00DB1E2D">
              <w:rPr>
                <w:rFonts w:asciiTheme="minorHAnsi" w:hAnsiTheme="minorHAnsi"/>
                <w:lang w:val="es-ES_tradnl" w:eastAsia="es-ES"/>
              </w:rPr>
              <w:t>MODELO DE NEGOCIO</w:t>
            </w:r>
            <w:r w:rsidR="009B3C0C" w:rsidRPr="00DB1E2D">
              <w:rPr>
                <w:rFonts w:asciiTheme="minorHAnsi" w:hAnsiTheme="minorHAnsi"/>
                <w:lang w:val="es-ES_tradnl" w:eastAsia="es-ES"/>
              </w:rPr>
              <w:t xml:space="preserve"> / MODELO DE EXTENSION Y SOSTENIBILIDAD</w:t>
            </w:r>
            <w:bookmarkEnd w:id="65"/>
          </w:p>
          <w:p w14:paraId="05647BB4" w14:textId="607B1EAD" w:rsidR="008D621A" w:rsidRPr="00DB1E2D" w:rsidRDefault="008D621A" w:rsidP="008D621A">
            <w:pPr>
              <w:pStyle w:val="Prrafodelista"/>
              <w:spacing w:after="0"/>
              <w:ind w:left="66"/>
              <w:jc w:val="both"/>
              <w:rPr>
                <w:rFonts w:asciiTheme="minorHAnsi" w:hAnsiTheme="minorHAnsi" w:cs="Arial"/>
                <w:szCs w:val="20"/>
              </w:rPr>
            </w:pPr>
            <w:r w:rsidRPr="00DB1E2D">
              <w:rPr>
                <w:rFonts w:asciiTheme="minorHAnsi" w:hAnsiTheme="minorHAnsi" w:cs="Arial"/>
                <w:szCs w:val="20"/>
              </w:rPr>
              <w:t xml:space="preserve">A continuación, </w:t>
            </w:r>
            <w:r w:rsidR="002B4D07" w:rsidRPr="00DB1E2D">
              <w:rPr>
                <w:rFonts w:asciiTheme="minorHAnsi" w:hAnsiTheme="minorHAnsi" w:cs="Arial"/>
                <w:szCs w:val="20"/>
                <w:u w:val="single"/>
              </w:rPr>
              <w:t>sólo complete una sección</w:t>
            </w:r>
            <w:r w:rsidR="002E5E92">
              <w:rPr>
                <w:rFonts w:asciiTheme="minorHAnsi" w:hAnsiTheme="minorHAnsi" w:cs="Arial"/>
                <w:szCs w:val="20"/>
              </w:rPr>
              <w:t xml:space="preserve">, </w:t>
            </w:r>
            <w:r w:rsidR="002C7058">
              <w:rPr>
                <w:rFonts w:asciiTheme="minorHAnsi" w:hAnsiTheme="minorHAnsi" w:cs="Arial"/>
                <w:szCs w:val="20"/>
              </w:rPr>
              <w:t>de acuerdo a</w:t>
            </w:r>
            <w:r w:rsidRPr="00DB1E2D">
              <w:rPr>
                <w:rFonts w:asciiTheme="minorHAnsi" w:hAnsiTheme="minorHAnsi" w:cs="Arial"/>
                <w:szCs w:val="20"/>
              </w:rPr>
              <w:t>:</w:t>
            </w:r>
          </w:p>
          <w:p w14:paraId="2E11D63F" w14:textId="75CD8CD8" w:rsidR="00587C12" w:rsidRPr="00587C12" w:rsidRDefault="00587C12" w:rsidP="00587C12">
            <w:pPr>
              <w:pStyle w:val="Prrafodelista"/>
              <w:numPr>
                <w:ilvl w:val="0"/>
                <w:numId w:val="16"/>
              </w:numPr>
              <w:tabs>
                <w:tab w:val="left" w:pos="424"/>
              </w:tabs>
              <w:spacing w:after="0"/>
              <w:ind w:left="639" w:hanging="279"/>
              <w:jc w:val="both"/>
              <w:rPr>
                <w:rFonts w:asciiTheme="minorHAnsi" w:hAnsiTheme="minorHAnsi" w:cs="Arial"/>
                <w:szCs w:val="20"/>
              </w:rPr>
            </w:pPr>
            <w:r w:rsidRPr="00587C12">
              <w:rPr>
                <w:rFonts w:asciiTheme="minorHAnsi" w:hAnsiTheme="minorHAnsi" w:cs="Arial"/>
                <w:szCs w:val="20"/>
              </w:rPr>
              <w:t>Si la propuesta tiene una orientación de mercado, debe completar sólo las preguntas  a, b, c d.</w:t>
            </w:r>
          </w:p>
          <w:p w14:paraId="75159F86" w14:textId="58920B6F" w:rsidR="00C55EA2" w:rsidRPr="00DB1E2D" w:rsidRDefault="00587C12" w:rsidP="00587C12">
            <w:pPr>
              <w:pStyle w:val="Prrafodelista"/>
              <w:numPr>
                <w:ilvl w:val="0"/>
                <w:numId w:val="16"/>
              </w:numPr>
              <w:spacing w:after="0"/>
              <w:ind w:left="356" w:firstLine="4"/>
              <w:jc w:val="both"/>
              <w:rPr>
                <w:rFonts w:asciiTheme="minorHAnsi" w:hAnsiTheme="minorHAnsi" w:cs="Arial"/>
                <w:szCs w:val="20"/>
              </w:rPr>
            </w:pPr>
            <w:r w:rsidRPr="00587C12">
              <w:rPr>
                <w:rFonts w:asciiTheme="minorHAnsi" w:hAnsiTheme="minorHAnsi" w:cs="Arial"/>
                <w:szCs w:val="20"/>
              </w:rPr>
              <w:t>Si la propuesta está orientada a resultados de interés público, se debe completar sólo las preguntas e, f, g, h</w:t>
            </w:r>
          </w:p>
        </w:tc>
      </w:tr>
      <w:tr w:rsidR="00833100" w:rsidRPr="00DB1E2D" w14:paraId="0D0E2DDC" w14:textId="77777777" w:rsidTr="00607AD0">
        <w:trPr>
          <w:trHeight w:val="349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010BC22" w14:textId="0BEEBE4D" w:rsidR="00833100" w:rsidRPr="00587C12" w:rsidRDefault="00587C12" w:rsidP="00587C12">
            <w:pPr>
              <w:pStyle w:val="Ttulo3"/>
              <w:numPr>
                <w:ilvl w:val="0"/>
                <w:numId w:val="0"/>
              </w:numPr>
              <w:ind w:left="1004" w:hanging="720"/>
              <w:rPr>
                <w:rFonts w:asciiTheme="minorHAnsi" w:hAnsiTheme="minorHAnsi"/>
                <w:b w:val="0"/>
              </w:rPr>
            </w:pPr>
            <w:r w:rsidRPr="00587C12">
              <w:rPr>
                <w:rFonts w:asciiTheme="minorHAnsi" w:hAnsiTheme="minorHAnsi" w:cstheme="minorHAnsi"/>
                <w:b w:val="0"/>
                <w:i/>
                <w:szCs w:val="20"/>
              </w:rPr>
              <w:t xml:space="preserve">Si la propuesta tiene una </w:t>
            </w:r>
            <w:r w:rsidRPr="00587C12">
              <w:rPr>
                <w:rFonts w:asciiTheme="minorHAnsi" w:hAnsiTheme="minorHAnsi" w:cstheme="minorHAnsi"/>
                <w:i/>
                <w:szCs w:val="20"/>
                <w:u w:val="single"/>
              </w:rPr>
              <w:t>orientación de mercado,</w:t>
            </w:r>
            <w:r w:rsidRPr="00587C12">
              <w:rPr>
                <w:rFonts w:asciiTheme="minorHAnsi" w:hAnsiTheme="minorHAnsi" w:cstheme="minorHAnsi"/>
                <w:b w:val="0"/>
                <w:i/>
                <w:szCs w:val="20"/>
              </w:rPr>
              <w:t xml:space="preserve"> responda:</w:t>
            </w:r>
          </w:p>
        </w:tc>
      </w:tr>
      <w:tr w:rsidR="00833100" w:rsidRPr="00DB1E2D" w14:paraId="66B6F4A7" w14:textId="77777777" w:rsidTr="00607AD0">
        <w:trPr>
          <w:trHeight w:val="52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5A64521" w14:textId="506D7FD9" w:rsidR="00833100" w:rsidRPr="00587C12" w:rsidRDefault="00833100" w:rsidP="00587C12">
            <w:pPr>
              <w:pStyle w:val="Ttulo3"/>
              <w:numPr>
                <w:ilvl w:val="2"/>
                <w:numId w:val="6"/>
              </w:numPr>
              <w:spacing w:before="240"/>
              <w:ind w:left="356" w:hanging="356"/>
              <w:rPr>
                <w:rFonts w:asciiTheme="minorHAnsi" w:hAnsiTheme="minorHAnsi"/>
              </w:rPr>
            </w:pPr>
            <w:bookmarkStart w:id="66" w:name="_Toc481076507"/>
            <w:bookmarkStart w:id="67" w:name="_Toc481076776"/>
            <w:bookmarkStart w:id="68" w:name="_Toc481077289"/>
            <w:bookmarkStart w:id="69" w:name="_Toc481077360"/>
            <w:bookmarkStart w:id="70" w:name="_Toc486517398"/>
            <w:bookmarkStart w:id="71" w:name="_Toc481076508"/>
            <w:bookmarkStart w:id="72" w:name="_Toc481076777"/>
            <w:bookmarkStart w:id="73" w:name="_Toc481077290"/>
            <w:bookmarkStart w:id="74" w:name="_Toc481077361"/>
            <w:bookmarkStart w:id="75" w:name="_Toc486517399"/>
            <w:bookmarkStart w:id="76" w:name="_Toc481076509"/>
            <w:bookmarkStart w:id="77" w:name="_Toc481076778"/>
            <w:bookmarkStart w:id="78" w:name="_Toc481077291"/>
            <w:bookmarkStart w:id="79" w:name="_Toc481077362"/>
            <w:bookmarkStart w:id="80" w:name="_Toc486517400"/>
            <w:bookmarkStart w:id="81" w:name="_Toc486517401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r w:rsidRPr="00587C12">
              <w:rPr>
                <w:rFonts w:asciiTheme="minorHAnsi" w:hAnsiTheme="minorHAnsi"/>
              </w:rPr>
              <w:t>Describa el mercado al cual se orientará</w:t>
            </w:r>
            <w:r w:rsidR="002B4D07" w:rsidRPr="00587C12">
              <w:rPr>
                <w:rFonts w:asciiTheme="minorHAnsi" w:hAnsiTheme="minorHAnsi"/>
              </w:rPr>
              <w:t>n</w:t>
            </w:r>
            <w:r w:rsidRPr="00587C12">
              <w:rPr>
                <w:rFonts w:asciiTheme="minorHAnsi" w:hAnsiTheme="minorHAnsi"/>
              </w:rPr>
              <w:t xml:space="preserve"> los productos generados en la propuesta.</w:t>
            </w:r>
            <w:bookmarkEnd w:id="81"/>
          </w:p>
        </w:tc>
      </w:tr>
      <w:tr w:rsidR="00833100" w:rsidRPr="00DB1E2D" w14:paraId="3FCCCC39" w14:textId="77777777" w:rsidTr="00607AD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9072" w:type="dxa"/>
            <w:shd w:val="clear" w:color="auto" w:fill="auto"/>
            <w:vAlign w:val="center"/>
          </w:tcPr>
          <w:p w14:paraId="5E13FC8E" w14:textId="2045F0C3" w:rsidR="006D37F0" w:rsidRPr="002C7058" w:rsidRDefault="00833100" w:rsidP="002C7058">
            <w:pPr>
              <w:rPr>
                <w:sz w:val="20"/>
                <w:szCs w:val="20"/>
                <w:lang w:eastAsia="es-ES"/>
              </w:rPr>
            </w:pPr>
            <w:r w:rsidRPr="002C7058">
              <w:rPr>
                <w:sz w:val="20"/>
                <w:lang w:val="es-ES_tradnl" w:eastAsia="es-ES"/>
              </w:rPr>
              <w:t xml:space="preserve">Máximo 1.500 </w:t>
            </w:r>
            <w:r w:rsidR="002C7058" w:rsidRPr="002C7058">
              <w:rPr>
                <w:sz w:val="20"/>
                <w:lang w:val="es-ES_tradnl" w:eastAsia="es-ES"/>
              </w:rPr>
              <w:t>caracteres, espacios incluidos</w:t>
            </w:r>
          </w:p>
        </w:tc>
      </w:tr>
      <w:tr w:rsidR="00833100" w:rsidRPr="00DB1E2D" w14:paraId="19F13185" w14:textId="77777777" w:rsidTr="00607AD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C36B1E" w14:textId="74ECAE2B" w:rsidR="00833100" w:rsidRPr="00587C12" w:rsidRDefault="00833100" w:rsidP="00587C12">
            <w:pPr>
              <w:pStyle w:val="Ttulo3"/>
              <w:numPr>
                <w:ilvl w:val="2"/>
                <w:numId w:val="6"/>
              </w:numPr>
              <w:spacing w:before="240"/>
              <w:ind w:left="356" w:hanging="356"/>
              <w:rPr>
                <w:rFonts w:asciiTheme="minorHAnsi" w:hAnsiTheme="minorHAnsi"/>
              </w:rPr>
            </w:pPr>
            <w:bookmarkStart w:id="82" w:name="_Toc486517402"/>
            <w:r w:rsidRPr="00587C12">
              <w:rPr>
                <w:rFonts w:asciiTheme="minorHAnsi" w:hAnsiTheme="minorHAnsi"/>
              </w:rPr>
              <w:t>Describa quiénes son los clientes po</w:t>
            </w:r>
            <w:r w:rsidR="002B4D07" w:rsidRPr="00587C12">
              <w:rPr>
                <w:rFonts w:asciiTheme="minorHAnsi" w:hAnsiTheme="minorHAnsi"/>
              </w:rPr>
              <w:t>tenciales y cómo se relacionará</w:t>
            </w:r>
            <w:r w:rsidRPr="00587C12">
              <w:rPr>
                <w:rFonts w:asciiTheme="minorHAnsi" w:hAnsiTheme="minorHAnsi"/>
              </w:rPr>
              <w:t xml:space="preserve"> con ellos.</w:t>
            </w:r>
            <w:bookmarkEnd w:id="82"/>
          </w:p>
        </w:tc>
      </w:tr>
      <w:tr w:rsidR="002C7058" w:rsidRPr="00DB1E2D" w14:paraId="0677F977" w14:textId="77777777" w:rsidTr="00607AD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E8458" w14:textId="0E0F275D" w:rsidR="002C7058" w:rsidRPr="002C7058" w:rsidRDefault="002C7058" w:rsidP="002C7058">
            <w:pPr>
              <w:rPr>
                <w:sz w:val="20"/>
                <w:lang w:val="es-ES_tradnl" w:eastAsia="es-ES"/>
              </w:rPr>
            </w:pPr>
            <w:r w:rsidRPr="002C7058">
              <w:rPr>
                <w:sz w:val="20"/>
                <w:lang w:val="es-ES_tradnl" w:eastAsia="es-ES"/>
              </w:rPr>
              <w:t>Máximo 1.500 caracteres, espacios incluidos</w:t>
            </w:r>
          </w:p>
        </w:tc>
      </w:tr>
      <w:tr w:rsidR="00833100" w:rsidRPr="00DB1E2D" w14:paraId="6CE9A9BE" w14:textId="77777777" w:rsidTr="00607AD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AA075F" w14:textId="77777777" w:rsidR="00833100" w:rsidRPr="002C7058" w:rsidRDefault="00833100" w:rsidP="00587C12">
            <w:pPr>
              <w:pStyle w:val="Ttulo3"/>
              <w:numPr>
                <w:ilvl w:val="2"/>
                <w:numId w:val="6"/>
              </w:numPr>
              <w:spacing w:before="240"/>
              <w:ind w:left="356" w:hanging="356"/>
              <w:rPr>
                <w:rFonts w:asciiTheme="minorHAnsi" w:hAnsiTheme="minorHAnsi"/>
                <w:b w:val="0"/>
              </w:rPr>
            </w:pPr>
            <w:bookmarkStart w:id="83" w:name="_Toc486517403"/>
            <w:r w:rsidRPr="00587C12">
              <w:rPr>
                <w:rFonts w:asciiTheme="minorHAnsi" w:hAnsiTheme="minorHAnsi"/>
              </w:rPr>
              <w:t>Describa cuál es la propuesta de valor.</w:t>
            </w:r>
            <w:bookmarkEnd w:id="83"/>
          </w:p>
        </w:tc>
      </w:tr>
      <w:tr w:rsidR="00833100" w:rsidRPr="00DB1E2D" w14:paraId="235CC912" w14:textId="77777777" w:rsidTr="00607AD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8024B" w14:textId="65AD87AD" w:rsidR="006D37F0" w:rsidRPr="002C7058" w:rsidRDefault="002C7058" w:rsidP="002C7058">
            <w:pPr>
              <w:rPr>
                <w:sz w:val="20"/>
                <w:szCs w:val="20"/>
                <w:lang w:eastAsia="es-ES"/>
              </w:rPr>
            </w:pPr>
            <w:r w:rsidRPr="002C7058">
              <w:rPr>
                <w:sz w:val="20"/>
                <w:lang w:val="es-ES_tradnl" w:eastAsia="es-ES"/>
              </w:rPr>
              <w:t>Máximo 1.500 caracteres, espacios incluidos</w:t>
            </w:r>
          </w:p>
        </w:tc>
      </w:tr>
      <w:tr w:rsidR="00833100" w:rsidRPr="00DB1E2D" w14:paraId="760DB2D8" w14:textId="77777777" w:rsidTr="00607AD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9A7881" w14:textId="77777777" w:rsidR="00833100" w:rsidRPr="00587C12" w:rsidRDefault="00833100" w:rsidP="00587C12">
            <w:pPr>
              <w:pStyle w:val="Ttulo3"/>
              <w:numPr>
                <w:ilvl w:val="2"/>
                <w:numId w:val="6"/>
              </w:numPr>
              <w:spacing w:before="240"/>
              <w:ind w:left="356" w:hanging="356"/>
              <w:rPr>
                <w:rFonts w:asciiTheme="minorHAnsi" w:hAnsiTheme="minorHAnsi"/>
              </w:rPr>
            </w:pPr>
            <w:bookmarkStart w:id="84" w:name="_Toc486517404"/>
            <w:r w:rsidRPr="00587C12">
              <w:rPr>
                <w:rFonts w:asciiTheme="minorHAnsi" w:hAnsiTheme="minorHAnsi"/>
              </w:rPr>
              <w:t>Describa cómo se generarán los ingresos y los costos del negocio.</w:t>
            </w:r>
            <w:bookmarkEnd w:id="84"/>
          </w:p>
        </w:tc>
      </w:tr>
      <w:tr w:rsidR="00833100" w:rsidRPr="00DB1E2D" w14:paraId="340E9741" w14:textId="77777777" w:rsidTr="00607AD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0D740" w14:textId="4D3AD223" w:rsidR="006D37F0" w:rsidRPr="002C7058" w:rsidRDefault="002C7058" w:rsidP="002C7058">
            <w:pPr>
              <w:rPr>
                <w:sz w:val="20"/>
                <w:szCs w:val="20"/>
                <w:lang w:eastAsia="es-ES"/>
              </w:rPr>
            </w:pPr>
            <w:r w:rsidRPr="002C7058">
              <w:rPr>
                <w:sz w:val="20"/>
                <w:lang w:val="es-ES_tradnl" w:eastAsia="es-ES"/>
              </w:rPr>
              <w:t>Máximo 1.500 caracteres, espacios incluidos</w:t>
            </w:r>
          </w:p>
        </w:tc>
      </w:tr>
      <w:tr w:rsidR="00833100" w:rsidRPr="00DB1E2D" w14:paraId="07783D11" w14:textId="77777777" w:rsidTr="00607AD0">
        <w:trPr>
          <w:trHeight w:val="5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34DA0A0" w14:textId="77777777" w:rsidR="00587C12" w:rsidRDefault="006D37F0" w:rsidP="00DC10E0">
            <w:pPr>
              <w:spacing w:before="120"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B1E2D">
              <w:rPr>
                <w:rFonts w:asciiTheme="minorHAnsi" w:hAnsiTheme="minorHAnsi"/>
              </w:rPr>
              <w:br w:type="page"/>
            </w:r>
            <w:r w:rsidR="00833100" w:rsidRPr="00DB1E2D">
              <w:rPr>
                <w:rFonts w:asciiTheme="minorHAnsi" w:hAnsiTheme="minorHAnsi"/>
              </w:rPr>
              <w:br w:type="page"/>
            </w:r>
            <w:bookmarkStart w:id="85" w:name="_Toc476836561"/>
            <w:r w:rsidR="00587C12" w:rsidRPr="00587C12">
              <w:rPr>
                <w:rFonts w:asciiTheme="minorHAnsi" w:hAnsiTheme="minorHAnsi" w:cstheme="minorHAnsi"/>
                <w:i/>
                <w:szCs w:val="20"/>
              </w:rPr>
              <w:t xml:space="preserve">Si la propuesta está </w:t>
            </w:r>
            <w:r w:rsidR="00587C12" w:rsidRPr="00587C12">
              <w:rPr>
                <w:rFonts w:asciiTheme="minorHAnsi" w:hAnsiTheme="minorHAnsi" w:cstheme="minorHAnsi"/>
                <w:b/>
                <w:i/>
                <w:szCs w:val="20"/>
                <w:u w:val="single"/>
              </w:rPr>
              <w:t>orientada a resultados de interés público</w:t>
            </w:r>
            <w:r w:rsidR="00587C12" w:rsidRPr="00587C12">
              <w:rPr>
                <w:rFonts w:asciiTheme="minorHAnsi" w:hAnsiTheme="minorHAnsi" w:cstheme="minorHAnsi"/>
                <w:b/>
                <w:i/>
                <w:szCs w:val="20"/>
              </w:rPr>
              <w:t>:</w:t>
            </w:r>
            <w:bookmarkEnd w:id="85"/>
          </w:p>
          <w:p w14:paraId="542E18BF" w14:textId="3417F8E9" w:rsidR="00833100" w:rsidRPr="00DB1E2D" w:rsidRDefault="00DB1E2D" w:rsidP="00DC10E0">
            <w:pPr>
              <w:spacing w:before="120"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sz w:val="21"/>
                <w:szCs w:val="21"/>
                <w:lang w:val="es-ES_tradnl" w:eastAsia="es-ES"/>
              </w:rPr>
              <w:t>Completar SÓ</w:t>
            </w:r>
            <w:r w:rsidR="00833100" w:rsidRPr="00DB1E2D">
              <w:rPr>
                <w:rFonts w:asciiTheme="minorHAnsi" w:eastAsia="Times New Roman" w:hAnsiTheme="minorHAnsi" w:cs="Arial"/>
                <w:sz w:val="21"/>
                <w:szCs w:val="21"/>
                <w:lang w:val="es-ES_tradnl" w:eastAsia="es-ES"/>
              </w:rPr>
              <w:t>LO si no se completó la sección 20.</w:t>
            </w:r>
            <w:r w:rsidR="002B4D07" w:rsidRPr="00DB1E2D">
              <w:rPr>
                <w:rFonts w:asciiTheme="minorHAnsi" w:eastAsia="Times New Roman" w:hAnsiTheme="minorHAnsi" w:cs="Arial"/>
                <w:sz w:val="21"/>
                <w:szCs w:val="21"/>
                <w:lang w:val="es-ES_tradnl" w:eastAsia="es-ES"/>
              </w:rPr>
              <w:t>1</w:t>
            </w:r>
          </w:p>
        </w:tc>
      </w:tr>
      <w:tr w:rsidR="00833100" w:rsidRPr="00DB1E2D" w14:paraId="6A516AEA" w14:textId="77777777" w:rsidTr="00607AD0">
        <w:trPr>
          <w:trHeight w:val="287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C7C159" w14:textId="77777777" w:rsidR="00833100" w:rsidRPr="00587C12" w:rsidRDefault="00833100" w:rsidP="002C7058">
            <w:pPr>
              <w:pStyle w:val="Ttulo3"/>
              <w:numPr>
                <w:ilvl w:val="2"/>
                <w:numId w:val="6"/>
              </w:numPr>
              <w:spacing w:before="240"/>
              <w:ind w:left="356" w:hanging="356"/>
              <w:rPr>
                <w:rFonts w:asciiTheme="minorHAnsi" w:hAnsiTheme="minorHAnsi"/>
              </w:rPr>
            </w:pPr>
            <w:bookmarkStart w:id="86" w:name="_Toc481076519"/>
            <w:bookmarkStart w:id="87" w:name="_Toc481076784"/>
            <w:bookmarkStart w:id="88" w:name="_Toc481077297"/>
            <w:bookmarkStart w:id="89" w:name="_Toc481077368"/>
            <w:bookmarkStart w:id="90" w:name="_Toc481076520"/>
            <w:bookmarkStart w:id="91" w:name="_Toc481076785"/>
            <w:bookmarkStart w:id="92" w:name="_Toc481077298"/>
            <w:bookmarkStart w:id="93" w:name="_Toc481077369"/>
            <w:bookmarkStart w:id="94" w:name="_Toc481076521"/>
            <w:bookmarkStart w:id="95" w:name="_Toc481076786"/>
            <w:bookmarkStart w:id="96" w:name="_Toc481077299"/>
            <w:bookmarkStart w:id="97" w:name="_Toc481077370"/>
            <w:bookmarkStart w:id="98" w:name="_Toc486517406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r w:rsidRPr="00587C12">
              <w:rPr>
                <w:rFonts w:asciiTheme="minorHAnsi" w:hAnsiTheme="minorHAnsi"/>
              </w:rPr>
              <w:t>Identificar y describir a los beneficiarios de los resultados de la propuesta.</w:t>
            </w:r>
            <w:bookmarkEnd w:id="98"/>
          </w:p>
        </w:tc>
      </w:tr>
      <w:tr w:rsidR="00833100" w:rsidRPr="00DB1E2D" w14:paraId="36AA7DF5" w14:textId="77777777" w:rsidTr="00607AD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9072" w:type="dxa"/>
            <w:shd w:val="clear" w:color="auto" w:fill="auto"/>
            <w:vAlign w:val="center"/>
          </w:tcPr>
          <w:p w14:paraId="48A9D704" w14:textId="649C5DD5" w:rsidR="00DB1E2D" w:rsidRPr="002C7058" w:rsidRDefault="002C7058" w:rsidP="002C7058">
            <w:pPr>
              <w:rPr>
                <w:sz w:val="20"/>
                <w:szCs w:val="20"/>
                <w:lang w:eastAsia="es-ES"/>
              </w:rPr>
            </w:pPr>
            <w:r w:rsidRPr="002C7058">
              <w:rPr>
                <w:sz w:val="20"/>
                <w:lang w:val="es-ES_tradnl" w:eastAsia="es-ES"/>
              </w:rPr>
              <w:t>Máximo 1.500 caracteres, espacios incluidos</w:t>
            </w:r>
          </w:p>
        </w:tc>
      </w:tr>
      <w:tr w:rsidR="00833100" w:rsidRPr="00DB1E2D" w14:paraId="65CA7898" w14:textId="77777777" w:rsidTr="00607AD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AF011C" w14:textId="77777777" w:rsidR="00833100" w:rsidRPr="00587C12" w:rsidRDefault="00833100" w:rsidP="002C7058">
            <w:pPr>
              <w:pStyle w:val="Ttulo3"/>
              <w:numPr>
                <w:ilvl w:val="2"/>
                <w:numId w:val="6"/>
              </w:numPr>
              <w:spacing w:before="240"/>
              <w:ind w:left="356" w:hanging="356"/>
              <w:rPr>
                <w:rFonts w:asciiTheme="minorHAnsi" w:hAnsiTheme="minorHAnsi"/>
              </w:rPr>
            </w:pPr>
            <w:bookmarkStart w:id="99" w:name="_Toc486517407"/>
            <w:r w:rsidRPr="00587C12">
              <w:rPr>
                <w:rFonts w:asciiTheme="minorHAnsi" w:hAnsiTheme="minorHAnsi"/>
              </w:rPr>
              <w:t>Explique cuál es el valor que generará para los beneficiarios identificados.</w:t>
            </w:r>
            <w:bookmarkEnd w:id="99"/>
          </w:p>
        </w:tc>
      </w:tr>
      <w:tr w:rsidR="00833100" w:rsidRPr="00DB1E2D" w14:paraId="54A5CAD5" w14:textId="77777777" w:rsidTr="00607AD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B407D" w14:textId="5DC89B67" w:rsidR="00833100" w:rsidRPr="002C7058" w:rsidRDefault="002C7058" w:rsidP="002C7058">
            <w:pPr>
              <w:rPr>
                <w:sz w:val="20"/>
                <w:szCs w:val="20"/>
                <w:lang w:eastAsia="es-ES"/>
              </w:rPr>
            </w:pPr>
            <w:r w:rsidRPr="002C7058">
              <w:rPr>
                <w:sz w:val="20"/>
                <w:lang w:val="es-ES_tradnl" w:eastAsia="es-ES"/>
              </w:rPr>
              <w:t>Máximo 1.500 caracteres, espacios incluidos</w:t>
            </w:r>
          </w:p>
        </w:tc>
      </w:tr>
      <w:tr w:rsidR="00833100" w:rsidRPr="00DB1E2D" w14:paraId="34FDBD53" w14:textId="77777777" w:rsidTr="00607AD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633BE5" w14:textId="77777777" w:rsidR="00833100" w:rsidRPr="00587C12" w:rsidRDefault="00833100" w:rsidP="002C7058">
            <w:pPr>
              <w:pStyle w:val="Ttulo3"/>
              <w:numPr>
                <w:ilvl w:val="2"/>
                <w:numId w:val="6"/>
              </w:numPr>
              <w:spacing w:before="240"/>
              <w:ind w:left="356" w:hanging="356"/>
              <w:rPr>
                <w:rFonts w:asciiTheme="minorHAnsi" w:hAnsiTheme="minorHAnsi"/>
              </w:rPr>
            </w:pPr>
            <w:bookmarkStart w:id="100" w:name="_Toc486517408"/>
            <w:r w:rsidRPr="00587C12">
              <w:rPr>
                <w:rFonts w:asciiTheme="minorHAnsi" w:hAnsiTheme="minorHAnsi"/>
              </w:rPr>
              <w:t>Describa qué herramientas y métodos se utilizará para que los resultados de la propuesta lleguen efectivamente a los beneficiarios identificados, quiénes la realizarán y cómo evaluará su efectividad.</w:t>
            </w:r>
            <w:bookmarkEnd w:id="100"/>
          </w:p>
        </w:tc>
      </w:tr>
      <w:tr w:rsidR="00833100" w:rsidRPr="00DB1E2D" w14:paraId="65770D42" w14:textId="77777777" w:rsidTr="00607AD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F37A9" w14:textId="73FEB540" w:rsidR="00833100" w:rsidRPr="002C7058" w:rsidRDefault="002C7058" w:rsidP="002C7058">
            <w:pPr>
              <w:rPr>
                <w:sz w:val="20"/>
                <w:szCs w:val="20"/>
                <w:lang w:eastAsia="es-ES"/>
              </w:rPr>
            </w:pPr>
            <w:r w:rsidRPr="002C7058">
              <w:rPr>
                <w:sz w:val="20"/>
                <w:lang w:val="es-ES_tradnl" w:eastAsia="es-ES"/>
              </w:rPr>
              <w:t>Máximo 1.500 caracteres, espacios incluidos</w:t>
            </w:r>
          </w:p>
        </w:tc>
      </w:tr>
      <w:tr w:rsidR="00833100" w:rsidRPr="00DB1E2D" w14:paraId="16D68759" w14:textId="77777777" w:rsidTr="00607AD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448607" w14:textId="77777777" w:rsidR="00833100" w:rsidRPr="00587C12" w:rsidRDefault="00833100" w:rsidP="002C7058">
            <w:pPr>
              <w:pStyle w:val="Ttulo3"/>
              <w:numPr>
                <w:ilvl w:val="2"/>
                <w:numId w:val="6"/>
              </w:numPr>
              <w:spacing w:before="240"/>
              <w:ind w:left="356" w:hanging="356"/>
              <w:rPr>
                <w:rFonts w:asciiTheme="minorHAnsi" w:hAnsiTheme="minorHAnsi"/>
              </w:rPr>
            </w:pPr>
            <w:bookmarkStart w:id="101" w:name="_Toc486517409"/>
            <w:r w:rsidRPr="00587C12">
              <w:rPr>
                <w:rFonts w:asciiTheme="minorHAnsi" w:hAnsiTheme="minorHAnsi"/>
              </w:rPr>
              <w:t xml:space="preserve">Describa con qué mecanismos se financiará el costo de mantención del bien o servicio </w:t>
            </w:r>
            <w:r w:rsidRPr="00587C12">
              <w:rPr>
                <w:rFonts w:asciiTheme="minorHAnsi" w:hAnsiTheme="minorHAnsi"/>
              </w:rPr>
              <w:lastRenderedPageBreak/>
              <w:t>generado de la propuesta una vez finalizado el cofinanciamiento.</w:t>
            </w:r>
            <w:bookmarkEnd w:id="101"/>
          </w:p>
        </w:tc>
      </w:tr>
      <w:tr w:rsidR="00833100" w:rsidRPr="00DB1E2D" w14:paraId="13322E3C" w14:textId="77777777" w:rsidTr="00607AD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D6ED8" w14:textId="1091FC43" w:rsidR="00833100" w:rsidRPr="00607AD0" w:rsidRDefault="002C7058" w:rsidP="00607AD0">
            <w:pPr>
              <w:rPr>
                <w:sz w:val="20"/>
                <w:lang w:val="es-ES_tradnl" w:eastAsia="es-ES"/>
              </w:rPr>
            </w:pPr>
            <w:r w:rsidRPr="002C7058">
              <w:rPr>
                <w:sz w:val="20"/>
                <w:lang w:val="es-ES_tradnl" w:eastAsia="es-ES"/>
              </w:rPr>
              <w:lastRenderedPageBreak/>
              <w:t>Máximo 1.500 caracteres, espacios incluidos</w:t>
            </w:r>
          </w:p>
        </w:tc>
      </w:tr>
    </w:tbl>
    <w:p w14:paraId="048447E7" w14:textId="77777777" w:rsidR="00587C12" w:rsidRDefault="00587C12"/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3419"/>
        <w:gridCol w:w="1259"/>
        <w:gridCol w:w="3118"/>
      </w:tblGrid>
      <w:tr w:rsidR="006E7BA1" w:rsidRPr="00DB1E2D" w14:paraId="3427D1B1" w14:textId="77777777" w:rsidTr="00587C12">
        <w:trPr>
          <w:trHeight w:val="458"/>
        </w:trPr>
        <w:tc>
          <w:tcPr>
            <w:tcW w:w="9072" w:type="dxa"/>
            <w:gridSpan w:val="4"/>
            <w:shd w:val="clear" w:color="auto" w:fill="BFBFBF"/>
            <w:vAlign w:val="center"/>
          </w:tcPr>
          <w:p w14:paraId="12D5EE68" w14:textId="77777777" w:rsidR="006E7BA1" w:rsidRPr="00DB1E2D" w:rsidRDefault="006E7BA1" w:rsidP="005B3C0A">
            <w:pPr>
              <w:pStyle w:val="Ttulo2"/>
              <w:rPr>
                <w:rFonts w:asciiTheme="minorHAnsi" w:eastAsia="Times New Roman" w:hAnsiTheme="minorHAnsi"/>
                <w:b w:val="0"/>
                <w:sz w:val="20"/>
                <w:szCs w:val="20"/>
                <w:lang w:eastAsia="es-ES"/>
              </w:rPr>
            </w:pPr>
            <w:bookmarkStart w:id="102" w:name="_Toc481047429"/>
            <w:bookmarkStart w:id="103" w:name="_Toc486517410"/>
            <w:bookmarkEnd w:id="102"/>
            <w:r w:rsidRPr="00DB1E2D">
              <w:rPr>
                <w:rFonts w:asciiTheme="minorHAnsi" w:hAnsiTheme="minorHAnsi"/>
                <w:lang w:val="es-ES_tradnl" w:eastAsia="es-ES"/>
              </w:rPr>
              <w:t>PROPIEDAD INTELECTUAL</w:t>
            </w:r>
            <w:bookmarkEnd w:id="103"/>
          </w:p>
        </w:tc>
      </w:tr>
      <w:tr w:rsidR="006E7BA1" w:rsidRPr="00DB1E2D" w14:paraId="152532CD" w14:textId="77777777" w:rsidTr="00587C12">
        <w:tblPrEx>
          <w:tblLook w:val="04A0" w:firstRow="1" w:lastRow="0" w:firstColumn="1" w:lastColumn="0" w:noHBand="0" w:noVBand="1"/>
        </w:tblPrEx>
        <w:trPr>
          <w:trHeight w:val="410"/>
          <w:hidden/>
        </w:trPr>
        <w:tc>
          <w:tcPr>
            <w:tcW w:w="9072" w:type="dxa"/>
            <w:gridSpan w:val="4"/>
            <w:shd w:val="clear" w:color="auto" w:fill="D9D9D9"/>
            <w:vAlign w:val="center"/>
          </w:tcPr>
          <w:p w14:paraId="348F8097" w14:textId="77777777" w:rsidR="00EE6F83" w:rsidRPr="00DB1E2D" w:rsidRDefault="00EE6F83" w:rsidP="00DF73F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Times New Roman" w:hAnsiTheme="minorHAnsi" w:cs="Arial"/>
                <w:b/>
                <w:vanish/>
                <w:lang w:val="es-ES_tradnl" w:eastAsia="es-ES"/>
              </w:rPr>
            </w:pPr>
          </w:p>
          <w:p w14:paraId="6DB799D9" w14:textId="77777777" w:rsidR="00EE6F83" w:rsidRPr="00DB1E2D" w:rsidRDefault="00EE6F83" w:rsidP="00DF73F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Times New Roman" w:hAnsiTheme="minorHAnsi" w:cs="Arial"/>
                <w:b/>
                <w:vanish/>
                <w:lang w:val="es-ES_tradnl" w:eastAsia="es-ES"/>
              </w:rPr>
            </w:pPr>
          </w:p>
          <w:p w14:paraId="1166AE61" w14:textId="77777777" w:rsidR="00EE6F83" w:rsidRPr="00DB1E2D" w:rsidRDefault="00EE6F83" w:rsidP="00DF73F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Times New Roman" w:hAnsiTheme="minorHAnsi" w:cs="Arial"/>
                <w:b/>
                <w:vanish/>
                <w:lang w:val="es-ES_tradnl" w:eastAsia="es-ES"/>
              </w:rPr>
            </w:pPr>
          </w:p>
          <w:p w14:paraId="48E449D5" w14:textId="77777777" w:rsidR="00EE6F83" w:rsidRPr="00DB1E2D" w:rsidRDefault="00EE6F83" w:rsidP="00DF73F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Times New Roman" w:hAnsiTheme="minorHAnsi" w:cs="Arial"/>
                <w:b/>
                <w:vanish/>
                <w:lang w:val="es-ES_tradnl" w:eastAsia="es-ES"/>
              </w:rPr>
            </w:pPr>
          </w:p>
          <w:p w14:paraId="5DEF5E89" w14:textId="77777777" w:rsidR="00EE6F83" w:rsidRPr="00DB1E2D" w:rsidRDefault="00EE6F83" w:rsidP="00DF73F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Times New Roman" w:hAnsiTheme="minorHAnsi" w:cs="Arial"/>
                <w:b/>
                <w:vanish/>
                <w:lang w:val="es-ES_tradnl" w:eastAsia="es-ES"/>
              </w:rPr>
            </w:pPr>
          </w:p>
          <w:p w14:paraId="0AC40683" w14:textId="77777777" w:rsidR="00EE6F83" w:rsidRPr="00DB1E2D" w:rsidRDefault="00EE6F83" w:rsidP="00DF73F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Times New Roman" w:hAnsiTheme="minorHAnsi" w:cs="Arial"/>
                <w:b/>
                <w:vanish/>
                <w:lang w:val="es-ES_tradnl" w:eastAsia="es-ES"/>
              </w:rPr>
            </w:pPr>
          </w:p>
          <w:p w14:paraId="6B4C979E" w14:textId="77777777" w:rsidR="00EE6F83" w:rsidRPr="00DB1E2D" w:rsidRDefault="00EE6F83" w:rsidP="00DF73F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Times New Roman" w:hAnsiTheme="minorHAnsi" w:cs="Arial"/>
                <w:b/>
                <w:vanish/>
                <w:lang w:val="es-ES_tradnl" w:eastAsia="es-ES"/>
              </w:rPr>
            </w:pPr>
          </w:p>
          <w:p w14:paraId="5B18E0D5" w14:textId="77777777" w:rsidR="00EE6F83" w:rsidRPr="00DB1E2D" w:rsidRDefault="00EE6F83" w:rsidP="00DF73F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Times New Roman" w:hAnsiTheme="minorHAnsi" w:cs="Arial"/>
                <w:b/>
                <w:vanish/>
                <w:lang w:val="es-ES_tradnl" w:eastAsia="es-ES"/>
              </w:rPr>
            </w:pPr>
          </w:p>
          <w:p w14:paraId="23E6225D" w14:textId="77777777" w:rsidR="00EE6F83" w:rsidRPr="00DB1E2D" w:rsidRDefault="00EE6F83" w:rsidP="00DF73F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Times New Roman" w:hAnsiTheme="minorHAnsi" w:cs="Arial"/>
                <w:b/>
                <w:vanish/>
                <w:lang w:val="es-ES_tradnl" w:eastAsia="es-ES"/>
              </w:rPr>
            </w:pPr>
          </w:p>
          <w:p w14:paraId="5D72FCFE" w14:textId="77777777" w:rsidR="00EE6F83" w:rsidRPr="00DB1E2D" w:rsidRDefault="00EE6F83" w:rsidP="00DF73F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Times New Roman" w:hAnsiTheme="minorHAnsi" w:cs="Arial"/>
                <w:b/>
                <w:vanish/>
                <w:lang w:val="es-ES_tradnl" w:eastAsia="es-ES"/>
              </w:rPr>
            </w:pPr>
          </w:p>
          <w:p w14:paraId="76A438D5" w14:textId="4EC101E8" w:rsidR="006E7BA1" w:rsidRPr="00DB1E2D" w:rsidRDefault="006E7BA1" w:rsidP="00A71BA7">
            <w:pPr>
              <w:pStyle w:val="Ttulo3"/>
              <w:rPr>
                <w:rFonts w:asciiTheme="minorHAnsi" w:hAnsiTheme="minorHAnsi"/>
                <w:b w:val="0"/>
              </w:rPr>
            </w:pPr>
            <w:bookmarkStart w:id="104" w:name="_Toc486517411"/>
            <w:r w:rsidRPr="00DB1E2D">
              <w:rPr>
                <w:rFonts w:asciiTheme="minorHAnsi" w:hAnsiTheme="minorHAnsi"/>
              </w:rPr>
              <w:t>Protección de los resultados</w:t>
            </w:r>
            <w:bookmarkEnd w:id="104"/>
          </w:p>
        </w:tc>
      </w:tr>
      <w:tr w:rsidR="006E7BA1" w:rsidRPr="00DB1E2D" w14:paraId="4A8CD639" w14:textId="77777777" w:rsidTr="00587C12">
        <w:tblPrEx>
          <w:tblLook w:val="04A0" w:firstRow="1" w:lastRow="0" w:firstColumn="1" w:lastColumn="0" w:noHBand="0" w:noVBand="1"/>
        </w:tblPrEx>
        <w:trPr>
          <w:trHeight w:val="710"/>
        </w:trPr>
        <w:tc>
          <w:tcPr>
            <w:tcW w:w="9072" w:type="dxa"/>
            <w:gridSpan w:val="4"/>
            <w:shd w:val="clear" w:color="auto" w:fill="D9D9D9"/>
            <w:vAlign w:val="center"/>
          </w:tcPr>
          <w:p w14:paraId="4F1A99D8" w14:textId="0A8C6A76" w:rsidR="006E7BA1" w:rsidRPr="00DB1E2D" w:rsidRDefault="00A556AE" w:rsidP="006D37F0">
            <w:pPr>
              <w:pStyle w:val="Prrafodelista"/>
              <w:numPr>
                <w:ilvl w:val="0"/>
                <w:numId w:val="17"/>
              </w:num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szCs w:val="20"/>
                <w:lang w:val="es-ES_tradnl" w:eastAsia="es-ES"/>
              </w:rPr>
              <w:t>Indique si el la propuesta</w:t>
            </w:r>
            <w:r w:rsidR="006E7BA1" w:rsidRPr="00DB1E2D">
              <w:rPr>
                <w:rFonts w:asciiTheme="minorHAnsi" w:eastAsia="Times New Roman" w:hAnsiTheme="minorHAnsi" w:cs="Arial"/>
                <w:szCs w:val="20"/>
                <w:lang w:val="es-ES_tradnl" w:eastAsia="es-ES"/>
              </w:rPr>
              <w:t xml:space="preserve"> aborda la protección del </w:t>
            </w:r>
            <w:r w:rsidR="001A6BD8" w:rsidRPr="00DB1E2D">
              <w:rPr>
                <w:rFonts w:asciiTheme="minorHAnsi" w:eastAsia="Times New Roman" w:hAnsiTheme="minorHAnsi" w:cs="Arial"/>
                <w:szCs w:val="20"/>
                <w:lang w:val="es-ES_tradnl" w:eastAsia="es-ES"/>
              </w:rPr>
              <w:t xml:space="preserve">bien o servicios </w:t>
            </w:r>
            <w:r w:rsidR="001A6BD8" w:rsidRPr="00DB1E2D">
              <w:rPr>
                <w:rFonts w:asciiTheme="minorHAnsi" w:eastAsia="Times New Roman" w:hAnsiTheme="minorHAnsi" w:cs="Arial"/>
                <w:lang w:val="es-ES_tradnl" w:eastAsia="es-ES"/>
              </w:rPr>
              <w:t>generado en la propuesta</w:t>
            </w:r>
            <w:r w:rsidR="006E7BA1" w:rsidRPr="00DB1E2D">
              <w:rPr>
                <w:rFonts w:asciiTheme="minorHAnsi" w:eastAsia="Times New Roman" w:hAnsiTheme="minorHAnsi" w:cs="Arial"/>
                <w:lang w:val="es-ES_tradnl" w:eastAsia="es-ES"/>
              </w:rPr>
              <w:t>.</w:t>
            </w:r>
            <w:r w:rsidR="006E7BA1" w:rsidRPr="00DB1E2D">
              <w:rPr>
                <w:rFonts w:asciiTheme="minorHAnsi" w:eastAsia="Times New Roman" w:hAnsiTheme="minorHAnsi" w:cs="Arial"/>
                <w:szCs w:val="20"/>
                <w:lang w:val="es-ES_tradnl" w:eastAsia="es-ES"/>
              </w:rPr>
              <w:t xml:space="preserve"> (Marque con una X)</w:t>
            </w:r>
          </w:p>
        </w:tc>
      </w:tr>
      <w:tr w:rsidR="006E7BA1" w:rsidRPr="00DB1E2D" w14:paraId="0AB72503" w14:textId="77777777" w:rsidTr="00587C12">
        <w:tblPrEx>
          <w:tblLook w:val="04A0" w:firstRow="1" w:lastRow="0" w:firstColumn="1" w:lastColumn="0" w:noHBand="0" w:noVBand="1"/>
        </w:tblPrEx>
        <w:trPr>
          <w:trHeight w:val="401"/>
        </w:trPr>
        <w:tc>
          <w:tcPr>
            <w:tcW w:w="1276" w:type="dxa"/>
            <w:shd w:val="clear" w:color="auto" w:fill="D9D9D9"/>
            <w:vAlign w:val="center"/>
          </w:tcPr>
          <w:p w14:paraId="180331FC" w14:textId="77777777" w:rsidR="006E7BA1" w:rsidRPr="00DB1E2D" w:rsidRDefault="006E7BA1" w:rsidP="000C51FC">
            <w:pPr>
              <w:spacing w:before="120" w:after="0" w:line="240" w:lineRule="auto"/>
              <w:jc w:val="center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lang w:val="es-ES_tradnl" w:eastAsia="es-ES"/>
              </w:rPr>
              <w:t>SI</w:t>
            </w:r>
          </w:p>
        </w:tc>
        <w:tc>
          <w:tcPr>
            <w:tcW w:w="3419" w:type="dxa"/>
            <w:shd w:val="clear" w:color="auto" w:fill="FFFFFF"/>
            <w:vAlign w:val="center"/>
          </w:tcPr>
          <w:p w14:paraId="4DA14BE4" w14:textId="77777777" w:rsidR="00DB1E2D" w:rsidRPr="00DB1E2D" w:rsidRDefault="00DB1E2D" w:rsidP="000C51FC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  <w:tc>
          <w:tcPr>
            <w:tcW w:w="1259" w:type="dxa"/>
            <w:shd w:val="clear" w:color="auto" w:fill="D9D9D9"/>
            <w:vAlign w:val="center"/>
          </w:tcPr>
          <w:p w14:paraId="3FE93E46" w14:textId="77777777" w:rsidR="006E7BA1" w:rsidRPr="00DB1E2D" w:rsidRDefault="006E7BA1" w:rsidP="0023446B">
            <w:pPr>
              <w:spacing w:before="120" w:after="0" w:line="240" w:lineRule="auto"/>
              <w:jc w:val="center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lang w:val="es-ES_tradnl" w:eastAsia="es-ES"/>
              </w:rPr>
              <w:t>NO</w:t>
            </w:r>
          </w:p>
        </w:tc>
        <w:tc>
          <w:tcPr>
            <w:tcW w:w="3118" w:type="dxa"/>
            <w:shd w:val="clear" w:color="auto" w:fill="FFFFFF"/>
            <w:vAlign w:val="center"/>
          </w:tcPr>
          <w:p w14:paraId="7206D21A" w14:textId="77777777" w:rsidR="006E7BA1" w:rsidRPr="00DB1E2D" w:rsidRDefault="006E7BA1" w:rsidP="000C51FC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</w:tr>
      <w:tr w:rsidR="006E7BA1" w:rsidRPr="00DB1E2D" w14:paraId="1DA4A79C" w14:textId="77777777" w:rsidTr="00587C12">
        <w:tblPrEx>
          <w:tblLook w:val="04A0" w:firstRow="1" w:lastRow="0" w:firstColumn="1" w:lastColumn="0" w:noHBand="0" w:noVBand="1"/>
        </w:tblPrEx>
        <w:trPr>
          <w:trHeight w:val="573"/>
        </w:trPr>
        <w:tc>
          <w:tcPr>
            <w:tcW w:w="9072" w:type="dxa"/>
            <w:gridSpan w:val="4"/>
            <w:shd w:val="clear" w:color="auto" w:fill="D9D9D9" w:themeFill="background1" w:themeFillShade="D9"/>
            <w:vAlign w:val="center"/>
          </w:tcPr>
          <w:p w14:paraId="2F13976B" w14:textId="0A91149A" w:rsidR="006E7BA1" w:rsidRPr="00DB1E2D" w:rsidRDefault="006E7BA1" w:rsidP="006D37F0">
            <w:pPr>
              <w:pStyle w:val="Prrafodelista"/>
              <w:numPr>
                <w:ilvl w:val="0"/>
                <w:numId w:val="17"/>
              </w:num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szCs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szCs w:val="20"/>
                <w:lang w:val="es-ES_tradnl" w:eastAsia="es-ES"/>
              </w:rPr>
              <w:t xml:space="preserve">Si su respuesta anterior fue Si, indique cuál o cuáles de los siguientes mecanismos tiene previsto utilizar para la protección. </w:t>
            </w:r>
          </w:p>
        </w:tc>
      </w:tr>
      <w:tr w:rsidR="001A6BD8" w:rsidRPr="00DB1E2D" w14:paraId="36ACB457" w14:textId="77777777" w:rsidTr="00587C12">
        <w:tblPrEx>
          <w:tblLook w:val="04A0" w:firstRow="1" w:lastRow="0" w:firstColumn="1" w:lastColumn="0" w:noHBand="0" w:noVBand="1"/>
        </w:tblPrEx>
        <w:trPr>
          <w:trHeight w:val="566"/>
        </w:trPr>
        <w:tc>
          <w:tcPr>
            <w:tcW w:w="9072" w:type="dxa"/>
            <w:gridSpan w:val="4"/>
            <w:shd w:val="clear" w:color="auto" w:fill="FFFFFF"/>
            <w:vAlign w:val="center"/>
          </w:tcPr>
          <w:p w14:paraId="41E2D907" w14:textId="77777777" w:rsidR="001A6BD8" w:rsidRPr="00DB1E2D" w:rsidRDefault="001A6BD8" w:rsidP="00DB1E2D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</w:pPr>
          </w:p>
        </w:tc>
      </w:tr>
      <w:tr w:rsidR="006E7BA1" w:rsidRPr="00DB1E2D" w14:paraId="0C9A5DD8" w14:textId="77777777" w:rsidTr="00587C12">
        <w:tblPrEx>
          <w:tblLook w:val="04A0" w:firstRow="1" w:lastRow="0" w:firstColumn="1" w:lastColumn="0" w:noHBand="0" w:noVBand="1"/>
        </w:tblPrEx>
        <w:trPr>
          <w:trHeight w:val="573"/>
        </w:trPr>
        <w:tc>
          <w:tcPr>
            <w:tcW w:w="9072" w:type="dxa"/>
            <w:gridSpan w:val="4"/>
            <w:shd w:val="clear" w:color="auto" w:fill="D9D9D9"/>
            <w:vAlign w:val="center"/>
          </w:tcPr>
          <w:p w14:paraId="2E018D66" w14:textId="77777777" w:rsidR="006E7BA1" w:rsidRPr="00DB1E2D" w:rsidRDefault="006E7BA1" w:rsidP="006D37F0">
            <w:pPr>
              <w:pStyle w:val="Prrafodelista"/>
              <w:numPr>
                <w:ilvl w:val="0"/>
                <w:numId w:val="17"/>
              </w:num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szCs w:val="20"/>
                <w:lang w:val="es-ES_tradnl" w:eastAsia="es-ES"/>
              </w:rPr>
              <w:t>Justifique</w:t>
            </w:r>
            <w:r w:rsidRPr="00DB1E2D">
              <w:rPr>
                <w:rFonts w:asciiTheme="minorHAnsi" w:eastAsia="Times New Roman" w:hAnsiTheme="minorHAnsi" w:cs="Arial"/>
                <w:lang w:val="es-ES_tradnl" w:eastAsia="es-ES"/>
              </w:rPr>
              <w:t xml:space="preserve"> el o los mecanismos de protección seleccionados:</w:t>
            </w:r>
          </w:p>
        </w:tc>
      </w:tr>
      <w:tr w:rsidR="006E7BA1" w:rsidRPr="00DB1E2D" w14:paraId="6CE085D4" w14:textId="77777777" w:rsidTr="00587C12">
        <w:tblPrEx>
          <w:tblLook w:val="04A0" w:firstRow="1" w:lastRow="0" w:firstColumn="1" w:lastColumn="0" w:noHBand="0" w:noVBand="1"/>
        </w:tblPrEx>
        <w:trPr>
          <w:trHeight w:val="573"/>
        </w:trPr>
        <w:tc>
          <w:tcPr>
            <w:tcW w:w="9072" w:type="dxa"/>
            <w:gridSpan w:val="4"/>
            <w:shd w:val="clear" w:color="auto" w:fill="auto"/>
            <w:vAlign w:val="center"/>
          </w:tcPr>
          <w:p w14:paraId="190EEE81" w14:textId="77777777" w:rsidR="006E7BA1" w:rsidRPr="00DB1E2D" w:rsidRDefault="006E7BA1" w:rsidP="000C51FC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</w:tr>
    </w:tbl>
    <w:p w14:paraId="5AB83DD3" w14:textId="77777777" w:rsidR="006D37F0" w:rsidRPr="00DB1E2D" w:rsidRDefault="006D37F0">
      <w:pPr>
        <w:rPr>
          <w:rFonts w:asciiTheme="minorHAnsi" w:hAnsiTheme="minorHAnsi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3419"/>
        <w:gridCol w:w="1259"/>
        <w:gridCol w:w="3118"/>
      </w:tblGrid>
      <w:tr w:rsidR="006E7BA1" w:rsidRPr="00DB1E2D" w14:paraId="18C85767" w14:textId="77777777" w:rsidTr="00587C12">
        <w:trPr>
          <w:trHeight w:val="573"/>
        </w:trPr>
        <w:tc>
          <w:tcPr>
            <w:tcW w:w="9072" w:type="dxa"/>
            <w:gridSpan w:val="4"/>
            <w:shd w:val="clear" w:color="auto" w:fill="D9D9D9"/>
            <w:vAlign w:val="center"/>
          </w:tcPr>
          <w:p w14:paraId="7C7B1457" w14:textId="77777777" w:rsidR="006E7BA1" w:rsidRPr="00DB1E2D" w:rsidRDefault="006E7BA1" w:rsidP="00A71BA7">
            <w:pPr>
              <w:pStyle w:val="Ttulo3"/>
              <w:rPr>
                <w:rFonts w:asciiTheme="minorHAnsi" w:hAnsiTheme="minorHAnsi"/>
                <w:b w:val="0"/>
              </w:rPr>
            </w:pPr>
            <w:bookmarkStart w:id="105" w:name="_Toc486517412"/>
            <w:r w:rsidRPr="00DB1E2D">
              <w:rPr>
                <w:rFonts w:asciiTheme="minorHAnsi" w:hAnsiTheme="minorHAnsi"/>
              </w:rPr>
              <w:t>Conocimiento, experiencia y “acuerdo marco” para la protección y gestión de resultados.</w:t>
            </w:r>
            <w:bookmarkEnd w:id="105"/>
          </w:p>
        </w:tc>
      </w:tr>
      <w:tr w:rsidR="006E7BA1" w:rsidRPr="00DB1E2D" w14:paraId="68344946" w14:textId="77777777" w:rsidTr="00587C12">
        <w:trPr>
          <w:trHeight w:val="573"/>
        </w:trPr>
        <w:tc>
          <w:tcPr>
            <w:tcW w:w="9072" w:type="dxa"/>
            <w:gridSpan w:val="4"/>
            <w:shd w:val="clear" w:color="auto" w:fill="D9D9D9"/>
            <w:vAlign w:val="center"/>
          </w:tcPr>
          <w:p w14:paraId="58CDBF64" w14:textId="77777777" w:rsidR="006E7BA1" w:rsidRPr="00DB1E2D" w:rsidRDefault="006E7BA1" w:rsidP="006D37F0">
            <w:pPr>
              <w:pStyle w:val="Prrafodelista"/>
              <w:numPr>
                <w:ilvl w:val="0"/>
                <w:numId w:val="18"/>
              </w:num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lang w:val="es-ES_tradnl" w:eastAsia="es-ES"/>
              </w:rPr>
              <w:t xml:space="preserve">Indique si la </w:t>
            </w:r>
            <w:r w:rsidRPr="00DB1E2D">
              <w:rPr>
                <w:rFonts w:asciiTheme="minorHAnsi" w:eastAsia="Times New Roman" w:hAnsiTheme="minorHAnsi" w:cs="Arial"/>
                <w:szCs w:val="20"/>
                <w:lang w:val="es-ES_tradnl" w:eastAsia="es-ES"/>
              </w:rPr>
              <w:t>entidad</w:t>
            </w:r>
            <w:r w:rsidRPr="00DB1E2D">
              <w:rPr>
                <w:rFonts w:asciiTheme="minorHAnsi" w:eastAsia="Times New Roman" w:hAnsiTheme="minorHAnsi" w:cs="Arial"/>
                <w:lang w:val="es-ES_tradnl" w:eastAsia="es-ES"/>
              </w:rPr>
              <w:t xml:space="preserve"> postulante y/o asociados cuentan con conocimientos y experiencia en protección a través de derechos de propiedad intelectual. </w:t>
            </w:r>
            <w:r w:rsidRPr="00DB1E2D">
              <w:rPr>
                <w:rFonts w:asciiTheme="minorHAnsi" w:eastAsia="Times New Roman" w:hAnsiTheme="minorHAnsi" w:cs="Arial"/>
                <w:szCs w:val="20"/>
                <w:lang w:val="es-ES_tradnl" w:eastAsia="es-ES"/>
              </w:rPr>
              <w:t>(Marque con una X)</w:t>
            </w:r>
          </w:p>
        </w:tc>
      </w:tr>
      <w:tr w:rsidR="006E7BA1" w:rsidRPr="00DB1E2D" w14:paraId="43CCA6B3" w14:textId="77777777" w:rsidTr="00587C12">
        <w:trPr>
          <w:trHeight w:val="401"/>
        </w:trPr>
        <w:tc>
          <w:tcPr>
            <w:tcW w:w="1276" w:type="dxa"/>
            <w:shd w:val="clear" w:color="auto" w:fill="D9D9D9"/>
            <w:vAlign w:val="center"/>
          </w:tcPr>
          <w:p w14:paraId="38EBFC7D" w14:textId="77777777" w:rsidR="006E7BA1" w:rsidRPr="00DB1E2D" w:rsidRDefault="006E7BA1" w:rsidP="000C51F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lang w:val="es-ES_tradnl" w:eastAsia="es-ES"/>
              </w:rPr>
              <w:t>SI</w:t>
            </w:r>
          </w:p>
        </w:tc>
        <w:tc>
          <w:tcPr>
            <w:tcW w:w="3419" w:type="dxa"/>
            <w:shd w:val="clear" w:color="auto" w:fill="FFFFFF"/>
            <w:vAlign w:val="center"/>
          </w:tcPr>
          <w:p w14:paraId="50421D21" w14:textId="77777777" w:rsidR="006E7BA1" w:rsidRPr="00DB1E2D" w:rsidRDefault="006E7BA1" w:rsidP="000C51FC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  <w:tc>
          <w:tcPr>
            <w:tcW w:w="1259" w:type="dxa"/>
            <w:shd w:val="clear" w:color="auto" w:fill="D9D9D9"/>
            <w:vAlign w:val="center"/>
          </w:tcPr>
          <w:p w14:paraId="13644D0A" w14:textId="77777777" w:rsidR="006E7BA1" w:rsidRPr="00DB1E2D" w:rsidRDefault="006E7BA1" w:rsidP="000C51F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lang w:val="es-ES_tradnl" w:eastAsia="es-ES"/>
              </w:rPr>
              <w:t>NO</w:t>
            </w:r>
          </w:p>
        </w:tc>
        <w:tc>
          <w:tcPr>
            <w:tcW w:w="3118" w:type="dxa"/>
            <w:shd w:val="clear" w:color="auto" w:fill="FFFFFF"/>
            <w:vAlign w:val="center"/>
          </w:tcPr>
          <w:p w14:paraId="09EC2824" w14:textId="77777777" w:rsidR="006E7BA1" w:rsidRPr="00DB1E2D" w:rsidRDefault="006E7BA1" w:rsidP="000C51FC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</w:tr>
      <w:tr w:rsidR="006E7BA1" w:rsidRPr="00DB1E2D" w14:paraId="06875D67" w14:textId="77777777" w:rsidTr="00587C12">
        <w:trPr>
          <w:trHeight w:val="573"/>
        </w:trPr>
        <w:tc>
          <w:tcPr>
            <w:tcW w:w="9072" w:type="dxa"/>
            <w:gridSpan w:val="4"/>
            <w:shd w:val="clear" w:color="auto" w:fill="D9D9D9"/>
            <w:vAlign w:val="center"/>
          </w:tcPr>
          <w:p w14:paraId="1D23EEA8" w14:textId="77777777" w:rsidR="006E7BA1" w:rsidRPr="00DB1E2D" w:rsidRDefault="006E7BA1" w:rsidP="006D37F0">
            <w:pPr>
              <w:pStyle w:val="Prrafodelista"/>
              <w:numPr>
                <w:ilvl w:val="0"/>
                <w:numId w:val="18"/>
              </w:num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lang w:val="es-ES_tradnl" w:eastAsia="es-ES"/>
              </w:rPr>
              <w:t>Si su respuesta anterior fue Si, detalle conocimiento y experiencia.</w:t>
            </w:r>
          </w:p>
        </w:tc>
      </w:tr>
      <w:tr w:rsidR="006E7BA1" w:rsidRPr="00DB1E2D" w14:paraId="0A532928" w14:textId="77777777" w:rsidTr="00587C12">
        <w:trPr>
          <w:trHeight w:val="646"/>
        </w:trPr>
        <w:tc>
          <w:tcPr>
            <w:tcW w:w="9072" w:type="dxa"/>
            <w:gridSpan w:val="4"/>
            <w:shd w:val="clear" w:color="auto" w:fill="FFFFFF"/>
          </w:tcPr>
          <w:p w14:paraId="1216FF01" w14:textId="77777777" w:rsidR="006E7BA1" w:rsidRPr="00DB1E2D" w:rsidRDefault="006E7BA1" w:rsidP="000C51FC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  <w:p w14:paraId="174180E3" w14:textId="77777777" w:rsidR="006E7BA1" w:rsidRPr="00DB1E2D" w:rsidRDefault="006E7BA1" w:rsidP="000C51FC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  <w:p w14:paraId="1F4A8EC0" w14:textId="77777777" w:rsidR="006E7BA1" w:rsidRPr="00DB1E2D" w:rsidRDefault="006E7BA1" w:rsidP="000C51FC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</w:tr>
      <w:tr w:rsidR="006E7BA1" w:rsidRPr="00DB1E2D" w14:paraId="4CBA7195" w14:textId="77777777" w:rsidTr="00587C12">
        <w:tblPrEx>
          <w:tblCellMar>
            <w:left w:w="108" w:type="dxa"/>
            <w:right w:w="108" w:type="dxa"/>
          </w:tblCellMar>
        </w:tblPrEx>
        <w:trPr>
          <w:trHeight w:val="1075"/>
        </w:trPr>
        <w:tc>
          <w:tcPr>
            <w:tcW w:w="9072" w:type="dxa"/>
            <w:gridSpan w:val="4"/>
            <w:shd w:val="clear" w:color="auto" w:fill="D9D9D9"/>
            <w:vAlign w:val="center"/>
          </w:tcPr>
          <w:p w14:paraId="335E88FF" w14:textId="77777777" w:rsidR="006E7BA1" w:rsidRPr="00DB1E2D" w:rsidRDefault="006E7BA1" w:rsidP="006D37F0">
            <w:pPr>
              <w:pStyle w:val="Prrafodelista"/>
              <w:numPr>
                <w:ilvl w:val="0"/>
                <w:numId w:val="18"/>
              </w:num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DB1E2D">
              <w:rPr>
                <w:rFonts w:asciiTheme="minorHAnsi" w:eastAsia="Times New Roman" w:hAnsiTheme="minorHAnsi" w:cs="Arial"/>
                <w:szCs w:val="20"/>
                <w:lang w:val="es-ES_tradnl" w:eastAsia="es-ES"/>
              </w:rPr>
              <w:t>Indique si la entidad postulante y sus asociados han definido un “acuerdo marco preliminar” sobre la titularidad de los resultados protegibles por derechos de propiedad intelectual y la explotación comercial de estos. (Marque con una X)</w:t>
            </w:r>
          </w:p>
        </w:tc>
      </w:tr>
      <w:tr w:rsidR="006E7BA1" w:rsidRPr="00DB1E2D" w14:paraId="2EA30A8F" w14:textId="77777777" w:rsidTr="00587C12">
        <w:trPr>
          <w:trHeight w:val="401"/>
        </w:trPr>
        <w:tc>
          <w:tcPr>
            <w:tcW w:w="1276" w:type="dxa"/>
            <w:shd w:val="clear" w:color="auto" w:fill="D9D9D9"/>
            <w:vAlign w:val="center"/>
          </w:tcPr>
          <w:p w14:paraId="27A43DE4" w14:textId="77777777" w:rsidR="006E7BA1" w:rsidRPr="00DB1E2D" w:rsidRDefault="006E7BA1" w:rsidP="000C51F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lang w:val="es-ES_tradnl" w:eastAsia="es-ES"/>
              </w:rPr>
              <w:t>SI</w:t>
            </w:r>
          </w:p>
        </w:tc>
        <w:tc>
          <w:tcPr>
            <w:tcW w:w="3419" w:type="dxa"/>
            <w:shd w:val="clear" w:color="auto" w:fill="FFFFFF"/>
            <w:vAlign w:val="center"/>
          </w:tcPr>
          <w:p w14:paraId="62E728B8" w14:textId="77777777" w:rsidR="006E7BA1" w:rsidRPr="00DB1E2D" w:rsidRDefault="006E7BA1" w:rsidP="000C51FC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  <w:tc>
          <w:tcPr>
            <w:tcW w:w="1259" w:type="dxa"/>
            <w:shd w:val="clear" w:color="auto" w:fill="D9D9D9"/>
            <w:vAlign w:val="center"/>
          </w:tcPr>
          <w:p w14:paraId="59121354" w14:textId="77777777" w:rsidR="006E7BA1" w:rsidRPr="00DB1E2D" w:rsidRDefault="006E7BA1" w:rsidP="000C51F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lang w:val="es-ES_tradnl" w:eastAsia="es-ES"/>
              </w:rPr>
              <w:t>NO</w:t>
            </w:r>
          </w:p>
        </w:tc>
        <w:tc>
          <w:tcPr>
            <w:tcW w:w="3118" w:type="dxa"/>
            <w:shd w:val="clear" w:color="auto" w:fill="FFFFFF"/>
            <w:vAlign w:val="center"/>
          </w:tcPr>
          <w:p w14:paraId="257C5A5B" w14:textId="77777777" w:rsidR="006E7BA1" w:rsidRPr="00DB1E2D" w:rsidRDefault="006E7BA1" w:rsidP="000C51FC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</w:tr>
      <w:tr w:rsidR="006E7BA1" w:rsidRPr="00DB1E2D" w14:paraId="7DC7907C" w14:textId="77777777" w:rsidTr="00587C12">
        <w:trPr>
          <w:trHeight w:val="573"/>
        </w:trPr>
        <w:tc>
          <w:tcPr>
            <w:tcW w:w="9072" w:type="dxa"/>
            <w:gridSpan w:val="4"/>
            <w:shd w:val="clear" w:color="auto" w:fill="D9D9D9"/>
            <w:vAlign w:val="center"/>
          </w:tcPr>
          <w:p w14:paraId="3FD8DDF3" w14:textId="77777777" w:rsidR="006E7BA1" w:rsidRPr="00DB1E2D" w:rsidRDefault="006E7BA1" w:rsidP="00DB1E2D">
            <w:pPr>
              <w:pStyle w:val="Prrafodelista"/>
              <w:numPr>
                <w:ilvl w:val="0"/>
                <w:numId w:val="18"/>
              </w:num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szCs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lang w:val="es-ES_tradnl" w:eastAsia="es-ES"/>
              </w:rPr>
              <w:lastRenderedPageBreak/>
              <w:t>Si su respuesta anterior fue Si</w:t>
            </w:r>
            <w:r w:rsidRPr="00DB1E2D">
              <w:rPr>
                <w:rFonts w:asciiTheme="minorHAnsi" w:eastAsia="Times New Roman" w:hAnsiTheme="minorHAnsi" w:cs="Arial"/>
                <w:szCs w:val="20"/>
                <w:lang w:val="es-ES_tradnl" w:eastAsia="es-ES"/>
              </w:rPr>
              <w:t>, detalle sobre titularidad de los resultados y la explotación comercial de éstos.</w:t>
            </w:r>
          </w:p>
        </w:tc>
      </w:tr>
      <w:tr w:rsidR="006E7BA1" w:rsidRPr="00DB1E2D" w14:paraId="7C26DE70" w14:textId="77777777" w:rsidTr="00587C12">
        <w:trPr>
          <w:trHeight w:val="660"/>
        </w:trPr>
        <w:tc>
          <w:tcPr>
            <w:tcW w:w="9072" w:type="dxa"/>
            <w:gridSpan w:val="4"/>
            <w:shd w:val="clear" w:color="auto" w:fill="FFFFFF"/>
          </w:tcPr>
          <w:p w14:paraId="7D796641" w14:textId="1A0228B2" w:rsidR="006E7BA1" w:rsidRPr="00DB1E2D" w:rsidRDefault="0023446B" w:rsidP="0023446B">
            <w:pPr>
              <w:tabs>
                <w:tab w:val="left" w:pos="2512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  <w:r>
              <w:rPr>
                <w:rFonts w:asciiTheme="minorHAnsi" w:eastAsia="Times New Roman" w:hAnsiTheme="minorHAnsi" w:cs="Arial"/>
                <w:lang w:val="es-ES_tradnl" w:eastAsia="es-ES"/>
              </w:rPr>
              <w:tab/>
            </w:r>
          </w:p>
          <w:p w14:paraId="0EAC1ED1" w14:textId="77777777" w:rsidR="006E7BA1" w:rsidRPr="00DB1E2D" w:rsidRDefault="006E7BA1" w:rsidP="000C51FC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</w:tr>
    </w:tbl>
    <w:p w14:paraId="1FB4D3D6" w14:textId="77777777" w:rsidR="00035DE4" w:rsidRPr="00DB1E2D" w:rsidRDefault="00035DE4" w:rsidP="00270800">
      <w:pPr>
        <w:pStyle w:val="Prrafodelista"/>
        <w:spacing w:after="0"/>
        <w:ind w:left="66"/>
        <w:jc w:val="both"/>
        <w:rPr>
          <w:rFonts w:asciiTheme="minorHAnsi" w:hAnsiTheme="minorHAnsi" w:cs="Arial"/>
          <w:sz w:val="20"/>
          <w:szCs w:val="20"/>
        </w:rPr>
      </w:pPr>
    </w:p>
    <w:p w14:paraId="12CFA0E3" w14:textId="6FB8A796" w:rsidR="00DB1E2D" w:rsidRPr="00DB1E2D" w:rsidRDefault="00DB1E2D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418"/>
        <w:gridCol w:w="783"/>
        <w:gridCol w:w="492"/>
        <w:gridCol w:w="1701"/>
        <w:gridCol w:w="1418"/>
        <w:gridCol w:w="1559"/>
        <w:gridCol w:w="992"/>
      </w:tblGrid>
      <w:tr w:rsidR="00EE6F83" w:rsidRPr="00DB1E2D" w14:paraId="625A1FE7" w14:textId="77777777" w:rsidTr="00587C12">
        <w:trPr>
          <w:trHeight w:val="458"/>
        </w:trPr>
        <w:tc>
          <w:tcPr>
            <w:tcW w:w="907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383CCF2" w14:textId="77777777" w:rsidR="00EE6F83" w:rsidRPr="00DB1E2D" w:rsidRDefault="00EE6F83" w:rsidP="005B3C0A">
            <w:pPr>
              <w:pStyle w:val="Ttulo2"/>
              <w:rPr>
                <w:rFonts w:asciiTheme="minorHAnsi" w:eastAsia="Times New Roman" w:hAnsiTheme="minorHAnsi"/>
                <w:b w:val="0"/>
                <w:sz w:val="20"/>
                <w:szCs w:val="20"/>
                <w:lang w:val="es-ES_tradnl" w:eastAsia="es-ES"/>
              </w:rPr>
            </w:pPr>
            <w:bookmarkStart w:id="106" w:name="_Toc486517413"/>
            <w:r w:rsidRPr="00DB1E2D">
              <w:rPr>
                <w:rFonts w:asciiTheme="minorHAnsi" w:hAnsiTheme="minorHAnsi"/>
                <w:lang w:val="es-ES_tradnl" w:eastAsia="es-ES"/>
              </w:rPr>
              <w:t>ORGANIZACIÓN Y EQUIPO TECNICO DE LA PROPUESTA</w:t>
            </w:r>
            <w:bookmarkEnd w:id="106"/>
          </w:p>
        </w:tc>
      </w:tr>
      <w:tr w:rsidR="00EE6F83" w:rsidRPr="00DB1E2D" w14:paraId="03DD86E2" w14:textId="77777777" w:rsidTr="00587C12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3"/>
          <w:hidden/>
        </w:trPr>
        <w:tc>
          <w:tcPr>
            <w:tcW w:w="9072" w:type="dxa"/>
            <w:gridSpan w:val="8"/>
            <w:shd w:val="clear" w:color="auto" w:fill="D9D9D9"/>
            <w:vAlign w:val="center"/>
          </w:tcPr>
          <w:p w14:paraId="3E830800" w14:textId="77777777" w:rsidR="00A231A8" w:rsidRPr="00DB1E2D" w:rsidRDefault="00A231A8" w:rsidP="00DF73F5">
            <w:pPr>
              <w:pStyle w:val="Prrafodelista"/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Theme="minorHAnsi" w:hAnsiTheme="minorHAnsi" w:cs="Arial"/>
                <w:b/>
                <w:vanish/>
              </w:rPr>
            </w:pPr>
          </w:p>
          <w:p w14:paraId="22EAEEDB" w14:textId="77777777" w:rsidR="00A231A8" w:rsidRPr="00DB1E2D" w:rsidRDefault="00A231A8" w:rsidP="00DF73F5">
            <w:pPr>
              <w:pStyle w:val="Prrafodelista"/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Theme="minorHAnsi" w:hAnsiTheme="minorHAnsi" w:cs="Arial"/>
                <w:b/>
                <w:vanish/>
              </w:rPr>
            </w:pPr>
          </w:p>
          <w:p w14:paraId="2B29F250" w14:textId="77777777" w:rsidR="00A231A8" w:rsidRPr="00DB1E2D" w:rsidRDefault="00A231A8" w:rsidP="00DF73F5">
            <w:pPr>
              <w:pStyle w:val="Prrafodelista"/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Theme="minorHAnsi" w:hAnsiTheme="minorHAnsi" w:cs="Arial"/>
                <w:b/>
                <w:vanish/>
              </w:rPr>
            </w:pPr>
          </w:p>
          <w:p w14:paraId="0A8FA6BE" w14:textId="77777777" w:rsidR="00A231A8" w:rsidRPr="00DB1E2D" w:rsidRDefault="00A231A8" w:rsidP="00DF73F5">
            <w:pPr>
              <w:pStyle w:val="Prrafodelista"/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Theme="minorHAnsi" w:hAnsiTheme="minorHAnsi" w:cs="Arial"/>
                <w:b/>
                <w:vanish/>
              </w:rPr>
            </w:pPr>
          </w:p>
          <w:p w14:paraId="49337ACF" w14:textId="77777777" w:rsidR="00A231A8" w:rsidRPr="00DB1E2D" w:rsidRDefault="00A231A8" w:rsidP="00DF73F5">
            <w:pPr>
              <w:pStyle w:val="Prrafodelista"/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Theme="minorHAnsi" w:hAnsiTheme="minorHAnsi" w:cs="Arial"/>
                <w:b/>
                <w:vanish/>
              </w:rPr>
            </w:pPr>
          </w:p>
          <w:p w14:paraId="7B17DDF5" w14:textId="43FC82D2" w:rsidR="00EE6F83" w:rsidRPr="00DB1E2D" w:rsidRDefault="00EE6F83" w:rsidP="00A71BA7">
            <w:pPr>
              <w:pStyle w:val="Ttulo3"/>
              <w:rPr>
                <w:rFonts w:asciiTheme="minorHAnsi" w:hAnsiTheme="minorHAnsi"/>
              </w:rPr>
            </w:pPr>
            <w:bookmarkStart w:id="107" w:name="_Toc486517414"/>
            <w:r w:rsidRPr="00DB1E2D">
              <w:rPr>
                <w:rFonts w:asciiTheme="minorHAnsi" w:hAnsiTheme="minorHAnsi"/>
              </w:rPr>
              <w:t>Organización de la propuesta</w:t>
            </w:r>
            <w:bookmarkEnd w:id="107"/>
          </w:p>
          <w:p w14:paraId="5DAAFDF5" w14:textId="77777777" w:rsidR="00EE6F83" w:rsidRPr="00DB1E2D" w:rsidRDefault="00EE6F83" w:rsidP="004615B1">
            <w:pPr>
              <w:spacing w:before="60"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B1E2D">
              <w:rPr>
                <w:rFonts w:asciiTheme="minorHAnsi" w:hAnsiTheme="minorHAnsi" w:cs="Arial"/>
                <w:sz w:val="20"/>
                <w:szCs w:val="20"/>
              </w:rPr>
              <w:t xml:space="preserve">Describa el rol del ejecutor, asociados (si corresponde) y servicios de terceros (si corresponde) en la propuesta. </w:t>
            </w:r>
          </w:p>
        </w:tc>
      </w:tr>
      <w:tr w:rsidR="00EE6F83" w:rsidRPr="00DB1E2D" w14:paraId="3B97E01A" w14:textId="77777777" w:rsidTr="00587C12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8"/>
        </w:trPr>
        <w:tc>
          <w:tcPr>
            <w:tcW w:w="2910" w:type="dxa"/>
            <w:gridSpan w:val="3"/>
            <w:shd w:val="clear" w:color="auto" w:fill="F2F2F2" w:themeFill="background1" w:themeFillShade="F2"/>
            <w:vAlign w:val="center"/>
          </w:tcPr>
          <w:p w14:paraId="648C4EA3" w14:textId="65C79FB6" w:rsidR="00EE6F83" w:rsidRPr="00DB1E2D" w:rsidRDefault="0023446B" w:rsidP="004615B1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46F816" wp14:editId="7CFC2C83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23495</wp:posOffset>
                      </wp:positionV>
                      <wp:extent cx="1849755" cy="269875"/>
                      <wp:effectExtent l="0" t="0" r="17145" b="34925"/>
                      <wp:wrapNone/>
                      <wp:docPr id="1" name="1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49755" cy="269875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5766EB" id="1 Conector recto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15pt,1.85pt" to="139.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" strokecolor="black [3200]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6162" w:type="dxa"/>
            <w:gridSpan w:val="5"/>
            <w:shd w:val="clear" w:color="auto" w:fill="F2F2F2" w:themeFill="background1" w:themeFillShade="F2"/>
            <w:vAlign w:val="center"/>
          </w:tcPr>
          <w:p w14:paraId="75B1A871" w14:textId="77777777" w:rsidR="00EE6F83" w:rsidRPr="0023446B" w:rsidRDefault="00EE6F83" w:rsidP="004615B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23446B">
              <w:rPr>
                <w:rFonts w:asciiTheme="minorHAnsi" w:hAnsiTheme="minorHAnsi" w:cs="Arial"/>
                <w:b/>
              </w:rPr>
              <w:t>Rol en la propuesta</w:t>
            </w:r>
          </w:p>
        </w:tc>
      </w:tr>
      <w:tr w:rsidR="00EE6F83" w:rsidRPr="00DB1E2D" w14:paraId="14C60938" w14:textId="77777777" w:rsidTr="00587C12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8"/>
        </w:trPr>
        <w:tc>
          <w:tcPr>
            <w:tcW w:w="2910" w:type="dxa"/>
            <w:gridSpan w:val="3"/>
            <w:shd w:val="clear" w:color="auto" w:fill="F2F2F2" w:themeFill="background1" w:themeFillShade="F2"/>
            <w:vAlign w:val="center"/>
          </w:tcPr>
          <w:p w14:paraId="4C7D123F" w14:textId="58EE9A14" w:rsidR="00EE6F83" w:rsidRPr="0023446B" w:rsidRDefault="00EE6F83" w:rsidP="004615B1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  <w:sz w:val="20"/>
              </w:rPr>
            </w:pPr>
            <w:r w:rsidRPr="0023446B">
              <w:rPr>
                <w:rFonts w:asciiTheme="minorHAnsi" w:hAnsiTheme="minorHAnsi" w:cs="Arial"/>
                <w:b/>
                <w:sz w:val="20"/>
              </w:rPr>
              <w:t>Ejecutor</w:t>
            </w:r>
          </w:p>
        </w:tc>
        <w:tc>
          <w:tcPr>
            <w:tcW w:w="6162" w:type="dxa"/>
            <w:gridSpan w:val="5"/>
            <w:shd w:val="clear" w:color="auto" w:fill="FFFFFF"/>
          </w:tcPr>
          <w:p w14:paraId="7531DBB1" w14:textId="77777777" w:rsidR="00EE6F83" w:rsidRPr="00DB1E2D" w:rsidRDefault="00EE6F83" w:rsidP="004615B1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EE6F83" w:rsidRPr="00DB1E2D" w14:paraId="0BC41B6C" w14:textId="77777777" w:rsidTr="00587C12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8"/>
        </w:trPr>
        <w:tc>
          <w:tcPr>
            <w:tcW w:w="2910" w:type="dxa"/>
            <w:gridSpan w:val="3"/>
            <w:shd w:val="clear" w:color="auto" w:fill="F2F2F2" w:themeFill="background1" w:themeFillShade="F2"/>
            <w:vAlign w:val="center"/>
          </w:tcPr>
          <w:p w14:paraId="4E61B5F6" w14:textId="66C2E519" w:rsidR="00EE6F83" w:rsidRPr="0023446B" w:rsidRDefault="006D37F0" w:rsidP="004615B1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  <w:sz w:val="20"/>
              </w:rPr>
            </w:pPr>
            <w:r w:rsidRPr="0023446B">
              <w:rPr>
                <w:rFonts w:asciiTheme="minorHAnsi" w:hAnsiTheme="minorHAnsi" w:cs="Arial"/>
                <w:b/>
                <w:sz w:val="20"/>
              </w:rPr>
              <w:t>A</w:t>
            </w:r>
            <w:r w:rsidR="00EE6F83" w:rsidRPr="0023446B">
              <w:rPr>
                <w:rFonts w:asciiTheme="minorHAnsi" w:hAnsiTheme="minorHAnsi" w:cs="Arial"/>
                <w:b/>
                <w:sz w:val="20"/>
              </w:rPr>
              <w:t xml:space="preserve">sociado 1 </w:t>
            </w:r>
          </w:p>
        </w:tc>
        <w:tc>
          <w:tcPr>
            <w:tcW w:w="6162" w:type="dxa"/>
            <w:gridSpan w:val="5"/>
            <w:shd w:val="clear" w:color="auto" w:fill="FFFFFF"/>
          </w:tcPr>
          <w:p w14:paraId="158E77C2" w14:textId="77777777" w:rsidR="00EE6F83" w:rsidRPr="00DB1E2D" w:rsidRDefault="00EE6F83" w:rsidP="004615B1">
            <w:pPr>
              <w:spacing w:after="0" w:line="240" w:lineRule="auto"/>
              <w:rPr>
                <w:rFonts w:asciiTheme="minorHAnsi" w:hAnsiTheme="minorHAnsi" w:cs="Arial"/>
                <w:sz w:val="20"/>
              </w:rPr>
            </w:pPr>
          </w:p>
          <w:p w14:paraId="14549425" w14:textId="77777777" w:rsidR="00EE6F83" w:rsidRPr="00DB1E2D" w:rsidRDefault="00EE6F83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0"/>
              </w:rPr>
            </w:pPr>
          </w:p>
        </w:tc>
      </w:tr>
      <w:tr w:rsidR="00EE6F83" w:rsidRPr="00DB1E2D" w14:paraId="5574547E" w14:textId="77777777" w:rsidTr="00587C12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8"/>
        </w:trPr>
        <w:tc>
          <w:tcPr>
            <w:tcW w:w="2910" w:type="dxa"/>
            <w:gridSpan w:val="3"/>
            <w:shd w:val="clear" w:color="auto" w:fill="F2F2F2" w:themeFill="background1" w:themeFillShade="F2"/>
            <w:vAlign w:val="center"/>
          </w:tcPr>
          <w:p w14:paraId="7D5CB8C0" w14:textId="77777777" w:rsidR="00EE6F83" w:rsidRPr="0023446B" w:rsidRDefault="00EE6F83" w:rsidP="004615B1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  <w:sz w:val="20"/>
              </w:rPr>
            </w:pPr>
            <w:r w:rsidRPr="0023446B">
              <w:rPr>
                <w:rFonts w:asciiTheme="minorHAnsi" w:hAnsiTheme="minorHAnsi" w:cs="Arial"/>
                <w:b/>
                <w:sz w:val="20"/>
              </w:rPr>
              <w:t>Asociado (n)</w:t>
            </w:r>
          </w:p>
        </w:tc>
        <w:tc>
          <w:tcPr>
            <w:tcW w:w="6162" w:type="dxa"/>
            <w:gridSpan w:val="5"/>
            <w:shd w:val="clear" w:color="auto" w:fill="FFFFFF"/>
          </w:tcPr>
          <w:p w14:paraId="692898A1" w14:textId="77777777" w:rsidR="00EE6F83" w:rsidRPr="00DB1E2D" w:rsidRDefault="00EE6F83" w:rsidP="004615B1">
            <w:pPr>
              <w:spacing w:after="0" w:line="240" w:lineRule="auto"/>
              <w:rPr>
                <w:rFonts w:asciiTheme="minorHAnsi" w:hAnsiTheme="minorHAnsi" w:cs="Arial"/>
                <w:sz w:val="20"/>
              </w:rPr>
            </w:pPr>
          </w:p>
        </w:tc>
      </w:tr>
      <w:tr w:rsidR="00EE6F83" w:rsidRPr="00DB1E2D" w14:paraId="3C69D400" w14:textId="77777777" w:rsidTr="00587C12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8"/>
        </w:trPr>
        <w:tc>
          <w:tcPr>
            <w:tcW w:w="2910" w:type="dxa"/>
            <w:gridSpan w:val="3"/>
            <w:shd w:val="clear" w:color="auto" w:fill="F2F2F2" w:themeFill="background1" w:themeFillShade="F2"/>
            <w:vAlign w:val="center"/>
          </w:tcPr>
          <w:p w14:paraId="6ADA5736" w14:textId="77777777" w:rsidR="00EE6F83" w:rsidRPr="0023446B" w:rsidRDefault="00EE6F83" w:rsidP="004615B1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  <w:sz w:val="20"/>
              </w:rPr>
            </w:pPr>
            <w:r w:rsidRPr="0023446B">
              <w:rPr>
                <w:rFonts w:asciiTheme="minorHAnsi" w:hAnsiTheme="minorHAnsi" w:cs="Arial"/>
                <w:b/>
                <w:sz w:val="20"/>
              </w:rPr>
              <w:t>Servicios de terceros</w:t>
            </w:r>
          </w:p>
        </w:tc>
        <w:tc>
          <w:tcPr>
            <w:tcW w:w="6162" w:type="dxa"/>
            <w:gridSpan w:val="5"/>
            <w:shd w:val="clear" w:color="auto" w:fill="FFFFFF"/>
          </w:tcPr>
          <w:p w14:paraId="4773B169" w14:textId="77777777" w:rsidR="00EE6F83" w:rsidRPr="00DB1E2D" w:rsidRDefault="00EE6F83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0"/>
              </w:rPr>
            </w:pPr>
          </w:p>
        </w:tc>
      </w:tr>
      <w:tr w:rsidR="00EE6F83" w:rsidRPr="00DB1E2D" w14:paraId="108D169B" w14:textId="77777777" w:rsidTr="00587C12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5"/>
        </w:trPr>
        <w:tc>
          <w:tcPr>
            <w:tcW w:w="9072" w:type="dxa"/>
            <w:gridSpan w:val="8"/>
            <w:shd w:val="clear" w:color="auto" w:fill="D9D9D9"/>
            <w:vAlign w:val="center"/>
          </w:tcPr>
          <w:p w14:paraId="7144A5F5" w14:textId="77777777" w:rsidR="00EE6F83" w:rsidRDefault="00EE6F83" w:rsidP="00A71BA7">
            <w:pPr>
              <w:pStyle w:val="Ttulo3"/>
              <w:rPr>
                <w:rFonts w:asciiTheme="minorHAnsi" w:hAnsiTheme="minorHAnsi"/>
              </w:rPr>
            </w:pPr>
            <w:bookmarkStart w:id="108" w:name="_Toc486517415"/>
            <w:r w:rsidRPr="00DB1E2D">
              <w:rPr>
                <w:rFonts w:asciiTheme="minorHAnsi" w:hAnsiTheme="minorHAnsi"/>
              </w:rPr>
              <w:t>Equipo técnico</w:t>
            </w:r>
            <w:bookmarkEnd w:id="108"/>
          </w:p>
          <w:p w14:paraId="2A8D1E2A" w14:textId="2CB47830" w:rsidR="0023446B" w:rsidRPr="0023446B" w:rsidRDefault="0023446B" w:rsidP="0023446B">
            <w:pPr>
              <w:spacing w:after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23446B">
              <w:rPr>
                <w:rFonts w:asciiTheme="minorHAnsi" w:hAnsiTheme="minorHAnsi" w:cs="Arial"/>
                <w:sz w:val="20"/>
                <w:szCs w:val="20"/>
              </w:rPr>
              <w:t>Identificar y describir las funciones de los integrantes del equipo técnico de la propuesta. Además</w:t>
            </w:r>
            <w:r w:rsidR="00FA0A6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23446B">
              <w:rPr>
                <w:rFonts w:asciiTheme="minorHAnsi" w:hAnsiTheme="minorHAnsi" w:cs="Arial"/>
                <w:sz w:val="20"/>
                <w:szCs w:val="20"/>
              </w:rPr>
              <w:t xml:space="preserve"> adjuntar:</w:t>
            </w:r>
          </w:p>
          <w:p w14:paraId="02CAFA2B" w14:textId="77777777" w:rsidR="0023446B" w:rsidRPr="0023446B" w:rsidRDefault="0023446B" w:rsidP="0023446B">
            <w:pPr>
              <w:numPr>
                <w:ilvl w:val="0"/>
                <w:numId w:val="5"/>
              </w:num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23446B">
              <w:rPr>
                <w:rFonts w:asciiTheme="minorHAnsi" w:hAnsiTheme="minorHAnsi" w:cs="Arial"/>
                <w:sz w:val="20"/>
                <w:szCs w:val="20"/>
              </w:rPr>
              <w:t>Carta de compromiso del coordinador y cada integrante del equipo técnico (</w:t>
            </w:r>
            <w:r w:rsidRPr="0023446B">
              <w:rPr>
                <w:rFonts w:asciiTheme="minorHAnsi" w:hAnsiTheme="minorHAnsi" w:cs="Arial"/>
                <w:b/>
                <w:sz w:val="20"/>
                <w:szCs w:val="20"/>
              </w:rPr>
              <w:t>Anexo 3</w:t>
            </w:r>
            <w:r w:rsidRPr="0023446B"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  <w:p w14:paraId="3FEBECFB" w14:textId="77777777" w:rsidR="0023446B" w:rsidRPr="0023446B" w:rsidRDefault="0023446B" w:rsidP="0023446B">
            <w:pPr>
              <w:numPr>
                <w:ilvl w:val="0"/>
                <w:numId w:val="5"/>
              </w:num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23446B">
              <w:rPr>
                <w:rFonts w:asciiTheme="minorHAnsi" w:hAnsiTheme="minorHAnsi" w:cs="Arial"/>
                <w:sz w:val="20"/>
                <w:szCs w:val="20"/>
              </w:rPr>
              <w:t>Currículum vitae (CV) del coordinador y  los integrantes del equipo técnico (</w:t>
            </w:r>
            <w:r w:rsidRPr="0023446B">
              <w:rPr>
                <w:rFonts w:asciiTheme="minorHAnsi" w:hAnsiTheme="minorHAnsi" w:cs="Arial"/>
                <w:b/>
                <w:sz w:val="20"/>
                <w:szCs w:val="20"/>
              </w:rPr>
              <w:t>Anexo 4</w:t>
            </w:r>
            <w:r w:rsidRPr="0023446B"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  <w:p w14:paraId="42F6C916" w14:textId="254B260B" w:rsidR="0023446B" w:rsidRPr="0023446B" w:rsidRDefault="0023446B" w:rsidP="0023446B">
            <w:pPr>
              <w:numPr>
                <w:ilvl w:val="0"/>
                <w:numId w:val="5"/>
              </w:num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23446B">
              <w:rPr>
                <w:rFonts w:asciiTheme="minorHAnsi" w:hAnsiTheme="minorHAnsi" w:cs="Arial"/>
                <w:sz w:val="20"/>
                <w:szCs w:val="20"/>
              </w:rPr>
              <w:t>Ficha identificación coordinador y equipo técnico (</w:t>
            </w:r>
            <w:r w:rsidRPr="0023446B">
              <w:rPr>
                <w:rFonts w:asciiTheme="minorHAnsi" w:hAnsiTheme="minorHAnsi" w:cs="Arial"/>
                <w:b/>
                <w:sz w:val="20"/>
                <w:szCs w:val="20"/>
              </w:rPr>
              <w:t>Anexo 5</w:t>
            </w:r>
            <w:r w:rsidRPr="0023446B"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</w:tc>
      </w:tr>
      <w:tr w:rsidR="00EE6F83" w:rsidRPr="00DB1E2D" w14:paraId="7FD62A57" w14:textId="77777777" w:rsidTr="00587C12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15"/>
        </w:trPr>
        <w:tc>
          <w:tcPr>
            <w:tcW w:w="9072" w:type="dxa"/>
            <w:gridSpan w:val="8"/>
            <w:shd w:val="clear" w:color="auto" w:fill="auto"/>
            <w:vAlign w:val="center"/>
          </w:tcPr>
          <w:p w14:paraId="292F9D58" w14:textId="77777777" w:rsidR="00EE6F83" w:rsidRDefault="00EE6F83" w:rsidP="0023446B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23446B">
              <w:rPr>
                <w:rFonts w:asciiTheme="minorHAnsi" w:hAnsiTheme="minorHAnsi" w:cs="Arial"/>
                <w:sz w:val="20"/>
                <w:szCs w:val="20"/>
              </w:rPr>
              <w:t>La columna 1 (N° de cargo), debe completarse de acuerdo al siguiente cuadro:</w:t>
            </w:r>
          </w:p>
          <w:p w14:paraId="0F60F4DA" w14:textId="77777777" w:rsidR="00AA321C" w:rsidRPr="0023446B" w:rsidRDefault="00AA321C" w:rsidP="0023446B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tbl>
            <w:tblPr>
              <w:tblW w:w="8164" w:type="dxa"/>
              <w:tblInd w:w="3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/>
              <w:tblLayout w:type="fixed"/>
              <w:tblLook w:val="04A0" w:firstRow="1" w:lastRow="0" w:firstColumn="1" w:lastColumn="0" w:noHBand="0" w:noVBand="1"/>
            </w:tblPr>
            <w:tblGrid>
              <w:gridCol w:w="680"/>
              <w:gridCol w:w="3402"/>
              <w:gridCol w:w="680"/>
              <w:gridCol w:w="3402"/>
            </w:tblGrid>
            <w:tr w:rsidR="00DB1E2D" w:rsidRPr="00DB1E2D" w14:paraId="3FCD3F79" w14:textId="77777777" w:rsidTr="0023446B">
              <w:trPr>
                <w:trHeight w:val="20"/>
              </w:trPr>
              <w:tc>
                <w:tcPr>
                  <w:tcW w:w="680" w:type="dxa"/>
                  <w:shd w:val="clear" w:color="auto" w:fill="D9D9D9"/>
                  <w:vAlign w:val="center"/>
                </w:tcPr>
                <w:p w14:paraId="22B40AA5" w14:textId="77777777" w:rsidR="00EE6F83" w:rsidRPr="0023446B" w:rsidRDefault="00EE6F83" w:rsidP="004615B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b/>
                      <w:sz w:val="20"/>
                      <w:lang w:val="es-ES_tradnl"/>
                    </w:rPr>
                  </w:pPr>
                  <w:r w:rsidRPr="0023446B">
                    <w:rPr>
                      <w:rFonts w:asciiTheme="minorHAnsi" w:eastAsia="Times New Roman" w:hAnsiTheme="minorHAnsi" w:cs="Arial"/>
                      <w:b/>
                      <w:sz w:val="20"/>
                      <w:lang w:val="es-ES_tradnl"/>
                    </w:rPr>
                    <w:t>1</w:t>
                  </w:r>
                </w:p>
              </w:tc>
              <w:tc>
                <w:tcPr>
                  <w:tcW w:w="3402" w:type="dxa"/>
                  <w:shd w:val="clear" w:color="auto" w:fill="F2F2F2" w:themeFill="background1" w:themeFillShade="F2"/>
                  <w:vAlign w:val="center"/>
                </w:tcPr>
                <w:p w14:paraId="70090EF7" w14:textId="77777777" w:rsidR="00EE6F83" w:rsidRPr="00DB1E2D" w:rsidRDefault="00EE6F83" w:rsidP="004615B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Theme="minorHAnsi" w:eastAsia="Times New Roman" w:hAnsiTheme="minorHAnsi" w:cs="Arial"/>
                      <w:sz w:val="20"/>
                      <w:lang w:val="es-ES_tradnl"/>
                    </w:rPr>
                  </w:pPr>
                  <w:r w:rsidRPr="00DB1E2D">
                    <w:rPr>
                      <w:rFonts w:asciiTheme="minorHAnsi" w:eastAsia="Times New Roman" w:hAnsiTheme="minorHAnsi" w:cs="Arial"/>
                      <w:sz w:val="20"/>
                      <w:lang w:val="es-ES_tradnl"/>
                    </w:rPr>
                    <w:t>Coordinador principal</w:t>
                  </w:r>
                </w:p>
              </w:tc>
              <w:tc>
                <w:tcPr>
                  <w:tcW w:w="680" w:type="dxa"/>
                  <w:shd w:val="clear" w:color="auto" w:fill="D9D9D9"/>
                  <w:vAlign w:val="center"/>
                </w:tcPr>
                <w:p w14:paraId="26900E52" w14:textId="77777777" w:rsidR="00EE6F83" w:rsidRPr="0023446B" w:rsidRDefault="00EE6F83" w:rsidP="004615B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b/>
                      <w:sz w:val="20"/>
                      <w:lang w:val="es-ES_tradnl"/>
                    </w:rPr>
                  </w:pPr>
                  <w:r w:rsidRPr="0023446B">
                    <w:rPr>
                      <w:rFonts w:asciiTheme="minorHAnsi" w:eastAsia="Times New Roman" w:hAnsiTheme="minorHAnsi" w:cs="Arial"/>
                      <w:b/>
                      <w:sz w:val="20"/>
                      <w:lang w:val="es-ES_tradnl"/>
                    </w:rPr>
                    <w:t>4</w:t>
                  </w:r>
                </w:p>
              </w:tc>
              <w:tc>
                <w:tcPr>
                  <w:tcW w:w="3402" w:type="dxa"/>
                  <w:shd w:val="clear" w:color="auto" w:fill="F2F2F2" w:themeFill="background1" w:themeFillShade="F2"/>
                  <w:vAlign w:val="center"/>
                </w:tcPr>
                <w:p w14:paraId="7F822B8A" w14:textId="374CB2A5" w:rsidR="00EE6F83" w:rsidRPr="00DB1E2D" w:rsidRDefault="00EE6F83" w:rsidP="004615B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Theme="minorHAnsi" w:eastAsia="Times New Roman" w:hAnsiTheme="minorHAnsi" w:cs="Arial"/>
                      <w:sz w:val="20"/>
                      <w:lang w:val="es-ES_tradnl"/>
                    </w:rPr>
                  </w:pPr>
                  <w:r w:rsidRPr="00DB1E2D">
                    <w:rPr>
                      <w:rFonts w:asciiTheme="minorHAnsi" w:eastAsia="Times New Roman" w:hAnsiTheme="minorHAnsi" w:cs="Arial"/>
                      <w:sz w:val="20"/>
                      <w:lang w:val="es-ES_tradnl"/>
                    </w:rPr>
                    <w:t>Profesional de apoyo</w:t>
                  </w:r>
                  <w:r w:rsidR="00543609" w:rsidRPr="00DB1E2D">
                    <w:rPr>
                      <w:rFonts w:asciiTheme="minorHAnsi" w:eastAsia="Times New Roman" w:hAnsiTheme="minorHAnsi" w:cs="Arial"/>
                      <w:sz w:val="20"/>
                      <w:lang w:val="es-ES_tradnl"/>
                    </w:rPr>
                    <w:t xml:space="preserve"> técnico</w:t>
                  </w:r>
                </w:p>
              </w:tc>
            </w:tr>
            <w:tr w:rsidR="00DB1E2D" w:rsidRPr="00DB1E2D" w14:paraId="47C55BEE" w14:textId="77777777" w:rsidTr="0023446B">
              <w:trPr>
                <w:trHeight w:val="20"/>
              </w:trPr>
              <w:tc>
                <w:tcPr>
                  <w:tcW w:w="680" w:type="dxa"/>
                  <w:shd w:val="clear" w:color="auto" w:fill="D9D9D9"/>
                  <w:vAlign w:val="center"/>
                </w:tcPr>
                <w:p w14:paraId="4008E5D7" w14:textId="77777777" w:rsidR="00EE6F83" w:rsidRPr="0023446B" w:rsidRDefault="00EE6F83" w:rsidP="004615B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b/>
                      <w:sz w:val="20"/>
                      <w:lang w:val="es-ES_tradnl"/>
                    </w:rPr>
                  </w:pPr>
                  <w:r w:rsidRPr="0023446B">
                    <w:rPr>
                      <w:rFonts w:asciiTheme="minorHAnsi" w:eastAsia="Times New Roman" w:hAnsiTheme="minorHAnsi" w:cs="Arial"/>
                      <w:b/>
                      <w:sz w:val="20"/>
                      <w:lang w:val="es-ES_tradnl"/>
                    </w:rPr>
                    <w:t>2</w:t>
                  </w:r>
                </w:p>
              </w:tc>
              <w:tc>
                <w:tcPr>
                  <w:tcW w:w="3402" w:type="dxa"/>
                  <w:shd w:val="clear" w:color="auto" w:fill="F2F2F2" w:themeFill="background1" w:themeFillShade="F2"/>
                  <w:vAlign w:val="center"/>
                </w:tcPr>
                <w:p w14:paraId="30663DA0" w14:textId="77777777" w:rsidR="00EE6F83" w:rsidRPr="00DB1E2D" w:rsidRDefault="00EE6F83" w:rsidP="004615B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Theme="minorHAnsi" w:eastAsia="Times New Roman" w:hAnsiTheme="minorHAnsi" w:cs="Arial"/>
                      <w:sz w:val="20"/>
                      <w:lang w:val="es-ES_tradnl"/>
                    </w:rPr>
                  </w:pPr>
                  <w:r w:rsidRPr="00DB1E2D">
                    <w:rPr>
                      <w:rFonts w:asciiTheme="minorHAnsi" w:eastAsia="Times New Roman" w:hAnsiTheme="minorHAnsi" w:cs="Arial"/>
                      <w:sz w:val="20"/>
                      <w:lang w:val="es-ES_tradnl"/>
                    </w:rPr>
                    <w:t>Coordinador alterno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5D56F8C4" w14:textId="77777777" w:rsidR="00EE6F83" w:rsidRPr="0023446B" w:rsidRDefault="00EE6F83" w:rsidP="004615B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b/>
                      <w:sz w:val="20"/>
                      <w:lang w:val="es-ES_tradnl"/>
                    </w:rPr>
                  </w:pPr>
                  <w:r w:rsidRPr="0023446B">
                    <w:rPr>
                      <w:rFonts w:asciiTheme="minorHAnsi" w:eastAsia="Times New Roman" w:hAnsiTheme="minorHAnsi" w:cs="Arial"/>
                      <w:b/>
                      <w:sz w:val="20"/>
                      <w:lang w:val="es-ES_tradnl"/>
                    </w:rPr>
                    <w:t>5</w:t>
                  </w:r>
                </w:p>
              </w:tc>
              <w:tc>
                <w:tcPr>
                  <w:tcW w:w="3402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C9268A4" w14:textId="30764AE5" w:rsidR="00EE6F83" w:rsidRPr="00DB1E2D" w:rsidRDefault="00587C12" w:rsidP="004615B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Theme="minorHAnsi" w:eastAsia="Times New Roman" w:hAnsiTheme="minorHAnsi" w:cs="Arial"/>
                      <w:sz w:val="20"/>
                      <w:lang w:val="es-ES_tradnl"/>
                    </w:rPr>
                  </w:pPr>
                  <w:r>
                    <w:rPr>
                      <w:rFonts w:asciiTheme="minorHAnsi" w:eastAsia="Times New Roman" w:hAnsiTheme="minorHAnsi" w:cs="Arial"/>
                      <w:sz w:val="20"/>
                      <w:lang w:val="es-ES_tradnl"/>
                    </w:rPr>
                    <w:t>Otro</w:t>
                  </w:r>
                </w:p>
              </w:tc>
            </w:tr>
            <w:tr w:rsidR="00DB1E2D" w:rsidRPr="00DB1E2D" w14:paraId="677350CD" w14:textId="023A6162" w:rsidTr="0023446B">
              <w:trPr>
                <w:trHeight w:val="20"/>
              </w:trPr>
              <w:tc>
                <w:tcPr>
                  <w:tcW w:w="680" w:type="dxa"/>
                  <w:shd w:val="clear" w:color="auto" w:fill="D9D9D9"/>
                  <w:vAlign w:val="center"/>
                </w:tcPr>
                <w:p w14:paraId="79649924" w14:textId="77777777" w:rsidR="00F32C90" w:rsidRPr="0023446B" w:rsidRDefault="00F32C90" w:rsidP="004615B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b/>
                      <w:sz w:val="20"/>
                      <w:lang w:val="es-ES_tradnl"/>
                    </w:rPr>
                  </w:pPr>
                  <w:r w:rsidRPr="0023446B">
                    <w:rPr>
                      <w:rFonts w:asciiTheme="minorHAnsi" w:eastAsia="Times New Roman" w:hAnsiTheme="minorHAnsi" w:cs="Arial"/>
                      <w:b/>
                      <w:sz w:val="20"/>
                      <w:lang w:val="es-ES_tradnl"/>
                    </w:rPr>
                    <w:t>3</w:t>
                  </w:r>
                </w:p>
              </w:tc>
              <w:tc>
                <w:tcPr>
                  <w:tcW w:w="3402" w:type="dxa"/>
                  <w:shd w:val="clear" w:color="auto" w:fill="F2F2F2" w:themeFill="background1" w:themeFillShade="F2"/>
                  <w:vAlign w:val="center"/>
                </w:tcPr>
                <w:p w14:paraId="2353F88F" w14:textId="77777777" w:rsidR="00F32C90" w:rsidRPr="00DB1E2D" w:rsidRDefault="00F32C90" w:rsidP="004615B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Theme="minorHAnsi" w:eastAsia="Times New Roman" w:hAnsiTheme="minorHAnsi" w:cs="Arial"/>
                      <w:sz w:val="20"/>
                      <w:lang w:val="es-ES_tradnl"/>
                    </w:rPr>
                  </w:pPr>
                  <w:r w:rsidRPr="00DB1E2D">
                    <w:rPr>
                      <w:rFonts w:asciiTheme="minorHAnsi" w:eastAsia="Times New Roman" w:hAnsiTheme="minorHAnsi" w:cs="Arial"/>
                      <w:sz w:val="20"/>
                      <w:lang w:val="es-ES_tradnl"/>
                    </w:rPr>
                    <w:t>Equipo Técnico</w:t>
                  </w:r>
                </w:p>
              </w:tc>
              <w:tc>
                <w:tcPr>
                  <w:tcW w:w="680" w:type="dxa"/>
                  <w:shd w:val="clear" w:color="auto" w:fill="D9D9D9"/>
                  <w:vAlign w:val="center"/>
                </w:tcPr>
                <w:p w14:paraId="6A59DE19" w14:textId="3B3A8776" w:rsidR="00F32C90" w:rsidRPr="0023446B" w:rsidRDefault="00543609" w:rsidP="00DB1E2D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b/>
                      <w:sz w:val="20"/>
                      <w:lang w:val="es-ES_tradnl"/>
                    </w:rPr>
                  </w:pPr>
                  <w:r w:rsidRPr="0023446B">
                    <w:rPr>
                      <w:rFonts w:asciiTheme="minorHAnsi" w:eastAsia="Times New Roman" w:hAnsiTheme="minorHAnsi" w:cs="Arial"/>
                      <w:b/>
                      <w:sz w:val="20"/>
                      <w:lang w:val="es-ES_tradnl"/>
                    </w:rPr>
                    <w:t>6</w:t>
                  </w:r>
                </w:p>
              </w:tc>
              <w:tc>
                <w:tcPr>
                  <w:tcW w:w="3402" w:type="dxa"/>
                  <w:shd w:val="clear" w:color="auto" w:fill="F2F2F2" w:themeFill="background1" w:themeFillShade="F2"/>
                  <w:vAlign w:val="center"/>
                </w:tcPr>
                <w:p w14:paraId="14B6972A" w14:textId="2CE0DD56" w:rsidR="00DB1E2D" w:rsidRPr="00DB1E2D" w:rsidRDefault="00DB1E2D" w:rsidP="00F32C90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Theme="minorHAnsi" w:eastAsia="Times New Roman" w:hAnsiTheme="minorHAnsi" w:cs="Arial"/>
                      <w:sz w:val="20"/>
                      <w:lang w:val="es-ES_tradnl"/>
                    </w:rPr>
                  </w:pPr>
                </w:p>
              </w:tc>
            </w:tr>
          </w:tbl>
          <w:p w14:paraId="4DEFB3EB" w14:textId="77777777" w:rsidR="00DB1E2D" w:rsidRPr="00DB1E2D" w:rsidRDefault="00DB1E2D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</w:rPr>
            </w:pPr>
          </w:p>
        </w:tc>
      </w:tr>
      <w:tr w:rsidR="00F627A4" w:rsidRPr="00DB1E2D" w14:paraId="74B4C975" w14:textId="372A9137" w:rsidTr="00587C12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709" w:type="dxa"/>
            <w:shd w:val="clear" w:color="auto" w:fill="D9D9D9"/>
            <w:vAlign w:val="center"/>
          </w:tcPr>
          <w:p w14:paraId="562341FE" w14:textId="77777777" w:rsidR="00DB1E2D" w:rsidRPr="0023446B" w:rsidRDefault="00DB1E2D" w:rsidP="004615B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46B">
              <w:rPr>
                <w:rFonts w:asciiTheme="minorHAnsi" w:hAnsiTheme="minorHAnsi" w:cstheme="minorHAnsi"/>
                <w:b/>
                <w:sz w:val="20"/>
                <w:szCs w:val="20"/>
              </w:rPr>
              <w:t>Nº</w:t>
            </w:r>
          </w:p>
          <w:p w14:paraId="21A786D1" w14:textId="77777777" w:rsidR="00DB1E2D" w:rsidRPr="0023446B" w:rsidRDefault="00DB1E2D" w:rsidP="004615B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0A65">
              <w:rPr>
                <w:rFonts w:asciiTheme="minorHAnsi" w:hAnsiTheme="minorHAnsi" w:cstheme="minorHAnsi"/>
                <w:b/>
                <w:sz w:val="18"/>
                <w:szCs w:val="20"/>
              </w:rPr>
              <w:t>Cargo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32EBB5BA" w14:textId="77777777" w:rsidR="00DB1E2D" w:rsidRPr="0023446B" w:rsidRDefault="00DB1E2D" w:rsidP="004615B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46B">
              <w:rPr>
                <w:rFonts w:asciiTheme="minorHAnsi" w:hAnsiTheme="minorHAnsi" w:cstheme="minorHAnsi"/>
                <w:b/>
                <w:sz w:val="20"/>
                <w:szCs w:val="20"/>
              </w:rPr>
              <w:t>Nombre persona</w:t>
            </w:r>
          </w:p>
        </w:tc>
        <w:tc>
          <w:tcPr>
            <w:tcW w:w="1275" w:type="dxa"/>
            <w:gridSpan w:val="2"/>
            <w:shd w:val="clear" w:color="auto" w:fill="D9D9D9"/>
            <w:vAlign w:val="center"/>
          </w:tcPr>
          <w:p w14:paraId="17A76415" w14:textId="77777777" w:rsidR="00DB1E2D" w:rsidRPr="0023446B" w:rsidRDefault="00DB1E2D" w:rsidP="004615B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46B">
              <w:rPr>
                <w:rFonts w:asciiTheme="minorHAnsi" w:hAnsiTheme="minorHAnsi" w:cstheme="minorHAnsi"/>
                <w:b/>
                <w:sz w:val="20"/>
                <w:szCs w:val="20"/>
              </w:rPr>
              <w:t>Formación/</w:t>
            </w:r>
          </w:p>
          <w:p w14:paraId="0BB7465C" w14:textId="77777777" w:rsidR="00DB1E2D" w:rsidRPr="0023446B" w:rsidRDefault="00DB1E2D" w:rsidP="004615B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46B">
              <w:rPr>
                <w:rFonts w:asciiTheme="minorHAnsi" w:hAnsiTheme="minorHAnsi" w:cstheme="minorHAnsi"/>
                <w:b/>
                <w:sz w:val="20"/>
                <w:szCs w:val="20"/>
              </w:rPr>
              <w:t>Profesión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33117867" w14:textId="08C6AD6E" w:rsidR="00FA0A65" w:rsidRPr="00FA0A65" w:rsidRDefault="00FA0A65" w:rsidP="00FA0A6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46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Entidad en la cual se desempeña </w:t>
            </w:r>
          </w:p>
          <w:p w14:paraId="1112EAE7" w14:textId="339AC3F2" w:rsidR="00DB1E2D" w:rsidRPr="00FA0A65" w:rsidRDefault="00DB1E2D" w:rsidP="0023446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3C3C7659" w14:textId="77777777" w:rsidR="00FA0A65" w:rsidRPr="0023446B" w:rsidRDefault="00FA0A65" w:rsidP="00FA0A6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46B">
              <w:rPr>
                <w:rFonts w:asciiTheme="minorHAnsi" w:hAnsiTheme="minorHAnsi" w:cstheme="minorHAnsi"/>
                <w:b/>
                <w:sz w:val="20"/>
                <w:szCs w:val="20"/>
              </w:rPr>
              <w:t>Incremental</w:t>
            </w:r>
            <w:r w:rsidRPr="0023446B">
              <w:rPr>
                <w:rStyle w:val="Refdenotaalpie"/>
                <w:rFonts w:asciiTheme="minorHAnsi" w:hAnsiTheme="minorHAnsi" w:cstheme="minorHAnsi"/>
                <w:b/>
                <w:sz w:val="20"/>
                <w:szCs w:val="20"/>
              </w:rPr>
              <w:footnoteReference w:id="8"/>
            </w:r>
            <w:r w:rsidRPr="0023446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14:paraId="48F7FB40" w14:textId="2A3CB360" w:rsidR="00FA0A65" w:rsidRPr="0023446B" w:rsidRDefault="00FA0A65" w:rsidP="00FA0A6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46B">
              <w:rPr>
                <w:rFonts w:asciiTheme="minorHAnsi" w:hAnsiTheme="minorHAnsi" w:cstheme="minorHAnsi"/>
                <w:b/>
                <w:sz w:val="20"/>
                <w:szCs w:val="20"/>
              </w:rPr>
              <w:t>(si/no)</w:t>
            </w:r>
          </w:p>
          <w:p w14:paraId="1DCA4B3B" w14:textId="3F384708" w:rsidR="00DB1E2D" w:rsidRPr="0023446B" w:rsidRDefault="00DB1E2D" w:rsidP="00FA0A6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75BA3613" w14:textId="77777777" w:rsidR="00FA0A65" w:rsidRPr="0023446B" w:rsidRDefault="00FA0A65" w:rsidP="00FA0A6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46B">
              <w:rPr>
                <w:rFonts w:asciiTheme="minorHAnsi" w:hAnsiTheme="minorHAnsi" w:cstheme="minorHAnsi"/>
                <w:b/>
                <w:sz w:val="20"/>
                <w:szCs w:val="20"/>
              </w:rPr>
              <w:t>Función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en la propuesta</w:t>
            </w:r>
          </w:p>
          <w:p w14:paraId="480518AE" w14:textId="03B96CB2" w:rsidR="00DB1E2D" w:rsidRPr="0023446B" w:rsidRDefault="00FA0A65" w:rsidP="00FA0A65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A0A65">
              <w:rPr>
                <w:rFonts w:asciiTheme="minorHAnsi" w:hAnsiTheme="minorHAnsi" w:cstheme="minorHAnsi"/>
                <w:b/>
                <w:sz w:val="18"/>
                <w:szCs w:val="20"/>
              </w:rPr>
              <w:t>(Describir claramente)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711ADAA" w14:textId="3D6AF976" w:rsidR="00DB1E2D" w:rsidRPr="0023446B" w:rsidRDefault="00FA0A65" w:rsidP="004615B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3446B">
              <w:rPr>
                <w:rFonts w:asciiTheme="minorHAnsi" w:hAnsiTheme="minorHAnsi" w:cstheme="minorHAnsi"/>
                <w:b/>
                <w:sz w:val="20"/>
                <w:szCs w:val="20"/>
              </w:rPr>
              <w:t>Horas de dedicación totales</w:t>
            </w:r>
          </w:p>
        </w:tc>
      </w:tr>
      <w:tr w:rsidR="00F627A4" w:rsidRPr="00DB1E2D" w14:paraId="25188F13" w14:textId="4C395B6C" w:rsidTr="00587C12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709" w:type="dxa"/>
            <w:shd w:val="clear" w:color="auto" w:fill="FFFFFF"/>
            <w:vAlign w:val="center"/>
          </w:tcPr>
          <w:p w14:paraId="56A18217" w14:textId="77777777" w:rsidR="00DB1E2D" w:rsidRPr="00DB1E2D" w:rsidRDefault="00DB1E2D" w:rsidP="004615B1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0D089E7A" w14:textId="77777777" w:rsidR="00DB1E2D" w:rsidRPr="00DB1E2D" w:rsidRDefault="00DB1E2D" w:rsidP="004615B1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</w:rPr>
            </w:pP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14:paraId="1EB453F0" w14:textId="77777777" w:rsidR="00DB1E2D" w:rsidRPr="00DB1E2D" w:rsidRDefault="00DB1E2D" w:rsidP="004615B1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0704D8B6" w14:textId="77777777" w:rsidR="00DB1E2D" w:rsidRPr="00DB1E2D" w:rsidRDefault="00DB1E2D" w:rsidP="004615B1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5FFA6C45" w14:textId="77777777" w:rsidR="00DB1E2D" w:rsidRPr="00DB1E2D" w:rsidRDefault="00DB1E2D" w:rsidP="004615B1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185ACE0F" w14:textId="77777777" w:rsidR="00DB1E2D" w:rsidRPr="00DB1E2D" w:rsidRDefault="00DB1E2D" w:rsidP="004615B1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4F751899" w14:textId="22650418" w:rsidR="00DB1E2D" w:rsidRPr="00DB1E2D" w:rsidRDefault="00DB1E2D" w:rsidP="004615B1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</w:rPr>
            </w:pPr>
          </w:p>
        </w:tc>
      </w:tr>
      <w:tr w:rsidR="00F627A4" w:rsidRPr="00DB1E2D" w14:paraId="55307155" w14:textId="152706F1" w:rsidTr="00587C12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709" w:type="dxa"/>
            <w:shd w:val="clear" w:color="auto" w:fill="FFFFFF"/>
            <w:vAlign w:val="center"/>
          </w:tcPr>
          <w:p w14:paraId="3A3596FB" w14:textId="77777777" w:rsidR="00DB1E2D" w:rsidRPr="00DB1E2D" w:rsidRDefault="00DB1E2D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34EDF52C" w14:textId="77777777" w:rsidR="00DB1E2D" w:rsidRPr="00DB1E2D" w:rsidRDefault="00DB1E2D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14:paraId="27E37898" w14:textId="77777777" w:rsidR="00DB1E2D" w:rsidRPr="00DB1E2D" w:rsidRDefault="00DB1E2D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5C96305D" w14:textId="77777777" w:rsidR="00DB1E2D" w:rsidRPr="00DB1E2D" w:rsidRDefault="00DB1E2D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08CA5520" w14:textId="77777777" w:rsidR="00DB1E2D" w:rsidRPr="00DB1E2D" w:rsidRDefault="00DB1E2D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6CD149B3" w14:textId="77777777" w:rsidR="00DB1E2D" w:rsidRPr="00DB1E2D" w:rsidRDefault="00DB1E2D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1542132F" w14:textId="3466F4FC" w:rsidR="00DB1E2D" w:rsidRPr="00DB1E2D" w:rsidRDefault="00DB1E2D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F627A4" w:rsidRPr="00DB1E2D" w14:paraId="05C82E50" w14:textId="33F48052" w:rsidTr="00587C12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709" w:type="dxa"/>
            <w:shd w:val="clear" w:color="auto" w:fill="FFFFFF"/>
            <w:vAlign w:val="center"/>
          </w:tcPr>
          <w:p w14:paraId="3E78B95F" w14:textId="77777777" w:rsidR="00DB1E2D" w:rsidRPr="00DB1E2D" w:rsidRDefault="00DB1E2D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386C5624" w14:textId="77777777" w:rsidR="00DB1E2D" w:rsidRPr="00DB1E2D" w:rsidRDefault="00DB1E2D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14:paraId="2F317ABF" w14:textId="77777777" w:rsidR="00DB1E2D" w:rsidRPr="00DB1E2D" w:rsidRDefault="00DB1E2D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183EB8CC" w14:textId="77777777" w:rsidR="00DB1E2D" w:rsidRPr="00DB1E2D" w:rsidRDefault="00DB1E2D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3944218F" w14:textId="77777777" w:rsidR="00DB1E2D" w:rsidRPr="00DB1E2D" w:rsidRDefault="00DB1E2D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1272036E" w14:textId="77777777" w:rsidR="00DB1E2D" w:rsidRPr="00DB1E2D" w:rsidRDefault="00DB1E2D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45EB897A" w14:textId="4307847A" w:rsidR="00DB1E2D" w:rsidRPr="00DB1E2D" w:rsidRDefault="00DB1E2D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F627A4" w:rsidRPr="00DB1E2D" w14:paraId="703301D6" w14:textId="09B176B6" w:rsidTr="00587C12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709" w:type="dxa"/>
            <w:shd w:val="clear" w:color="auto" w:fill="FFFFFF"/>
            <w:vAlign w:val="center"/>
          </w:tcPr>
          <w:p w14:paraId="6BA571DA" w14:textId="77777777" w:rsidR="00DB1E2D" w:rsidRPr="00DB1E2D" w:rsidRDefault="00DB1E2D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450D9A47" w14:textId="77777777" w:rsidR="00DB1E2D" w:rsidRPr="00DB1E2D" w:rsidRDefault="00DB1E2D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14:paraId="35E466CB" w14:textId="77777777" w:rsidR="00DB1E2D" w:rsidRPr="00DB1E2D" w:rsidRDefault="00DB1E2D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16483AC9" w14:textId="77777777" w:rsidR="00DB1E2D" w:rsidRPr="00DB1E2D" w:rsidRDefault="00DB1E2D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6C03FDF8" w14:textId="698F1087" w:rsidR="00DB1E2D" w:rsidRPr="00DB1E2D" w:rsidRDefault="00DB1E2D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2801DBA3" w14:textId="77777777" w:rsidR="00DB1E2D" w:rsidRPr="00DB1E2D" w:rsidRDefault="00DB1E2D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7823DD0F" w14:textId="7E413E59" w:rsidR="00DB1E2D" w:rsidRPr="00DB1E2D" w:rsidRDefault="00DB1E2D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</w:p>
        </w:tc>
      </w:tr>
    </w:tbl>
    <w:p w14:paraId="4997EF4E" w14:textId="77777777" w:rsidR="00587C12" w:rsidRDefault="00587C12"/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EE6F83" w:rsidRPr="00DB1E2D" w14:paraId="5C2FE887" w14:textId="77777777" w:rsidTr="00587C12">
        <w:trPr>
          <w:trHeight w:val="2258"/>
        </w:trPr>
        <w:tc>
          <w:tcPr>
            <w:tcW w:w="9072" w:type="dxa"/>
            <w:shd w:val="clear" w:color="auto" w:fill="D9D9D9"/>
            <w:vAlign w:val="center"/>
          </w:tcPr>
          <w:p w14:paraId="12B047EC" w14:textId="68231271" w:rsidR="00A10261" w:rsidRPr="00DB1E2D" w:rsidRDefault="00A10261" w:rsidP="00A71BA7">
            <w:pPr>
              <w:pStyle w:val="Ttulo3"/>
              <w:rPr>
                <w:rFonts w:asciiTheme="minorHAnsi" w:hAnsiTheme="minorHAnsi"/>
              </w:rPr>
            </w:pPr>
            <w:bookmarkStart w:id="109" w:name="_Toc486517416"/>
            <w:r w:rsidRPr="00DB1E2D">
              <w:rPr>
                <w:rFonts w:asciiTheme="minorHAnsi" w:hAnsiTheme="minorHAnsi"/>
              </w:rPr>
              <w:t>Colaboradores</w:t>
            </w:r>
            <w:bookmarkEnd w:id="109"/>
          </w:p>
          <w:p w14:paraId="0CB89A38" w14:textId="77777777" w:rsidR="00243201" w:rsidRDefault="00EE6F83" w:rsidP="0001227B">
            <w:pPr>
              <w:spacing w:before="60"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B1E2D">
              <w:rPr>
                <w:rFonts w:asciiTheme="minorHAnsi" w:hAnsiTheme="minorHAnsi" w:cs="Arial"/>
                <w:sz w:val="20"/>
                <w:szCs w:val="20"/>
              </w:rPr>
              <w:t xml:space="preserve">Si la entidad postulante tiene previsto </w:t>
            </w:r>
            <w:r w:rsidR="00F0008D" w:rsidRPr="00DB1E2D">
              <w:rPr>
                <w:rFonts w:asciiTheme="minorHAnsi" w:hAnsiTheme="minorHAnsi" w:cs="Arial"/>
                <w:sz w:val="20"/>
                <w:szCs w:val="20"/>
              </w:rPr>
              <w:t>la participación de colaboradores</w:t>
            </w:r>
            <w:r w:rsidR="00973928" w:rsidRPr="00DB1E2D">
              <w:rPr>
                <w:rFonts w:asciiTheme="minorHAnsi" w:hAnsiTheme="minorHAnsi" w:cs="Arial"/>
                <w:sz w:val="20"/>
                <w:szCs w:val="20"/>
              </w:rPr>
              <w:t>,</w:t>
            </w:r>
            <w:r w:rsidR="00F0008D" w:rsidRPr="00DB1E2D">
              <w:rPr>
                <w:rFonts w:asciiTheme="minorHAnsi" w:hAnsiTheme="minorHAnsi" w:cs="Arial"/>
                <w:sz w:val="20"/>
                <w:szCs w:val="20"/>
              </w:rPr>
              <w:t xml:space="preserve"> en una o varias actividades técnicas de la propuesta, identifique</w:t>
            </w:r>
            <w:r w:rsidR="005F7521" w:rsidRPr="00DB1E2D">
              <w:rPr>
                <w:rFonts w:asciiTheme="minorHAnsi" w:hAnsiTheme="minorHAnsi" w:cs="Arial"/>
                <w:sz w:val="20"/>
                <w:szCs w:val="20"/>
              </w:rPr>
              <w:t>:</w:t>
            </w:r>
            <w:r w:rsidR="00F0008D" w:rsidRPr="00DB1E2D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14:paraId="3DEB8598" w14:textId="7B8EDBC7" w:rsidR="00243201" w:rsidRPr="00243201" w:rsidRDefault="005F7521" w:rsidP="00243201">
            <w:pPr>
              <w:pStyle w:val="Prrafodelista"/>
              <w:numPr>
                <w:ilvl w:val="0"/>
                <w:numId w:val="35"/>
              </w:numPr>
              <w:spacing w:before="60"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243201">
              <w:rPr>
                <w:rFonts w:asciiTheme="minorHAnsi" w:hAnsiTheme="minorHAnsi" w:cs="Arial"/>
                <w:sz w:val="20"/>
                <w:szCs w:val="20"/>
              </w:rPr>
              <w:t>¿</w:t>
            </w:r>
            <w:r w:rsidR="00F0008D" w:rsidRPr="00243201">
              <w:rPr>
                <w:rFonts w:asciiTheme="minorHAnsi" w:hAnsiTheme="minorHAnsi" w:cs="Arial"/>
                <w:sz w:val="20"/>
                <w:szCs w:val="20"/>
              </w:rPr>
              <w:t>cuál será la persona o entidad que colaborará en la propuesta</w:t>
            </w:r>
            <w:r w:rsidRPr="00243201">
              <w:rPr>
                <w:rFonts w:asciiTheme="minorHAnsi" w:hAnsiTheme="minorHAnsi" w:cs="Arial"/>
                <w:sz w:val="20"/>
                <w:szCs w:val="20"/>
              </w:rPr>
              <w:t>?</w:t>
            </w:r>
          </w:p>
          <w:p w14:paraId="79C9A937" w14:textId="0EDE7405" w:rsidR="00243201" w:rsidRPr="00243201" w:rsidRDefault="005F7521" w:rsidP="00243201">
            <w:pPr>
              <w:pStyle w:val="Prrafodelista"/>
              <w:numPr>
                <w:ilvl w:val="0"/>
                <w:numId w:val="35"/>
              </w:numPr>
              <w:spacing w:before="60"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243201">
              <w:rPr>
                <w:rFonts w:asciiTheme="minorHAnsi" w:hAnsiTheme="minorHAnsi" w:cs="Arial"/>
                <w:sz w:val="20"/>
                <w:szCs w:val="20"/>
              </w:rPr>
              <w:t>¿</w:t>
            </w:r>
            <w:r w:rsidR="00F0008D" w:rsidRPr="00243201">
              <w:rPr>
                <w:rFonts w:asciiTheme="minorHAnsi" w:hAnsiTheme="minorHAnsi" w:cs="Arial"/>
                <w:sz w:val="20"/>
                <w:szCs w:val="20"/>
              </w:rPr>
              <w:t>cuál será el objetivo de su participación</w:t>
            </w:r>
            <w:r w:rsidRPr="00243201">
              <w:rPr>
                <w:rFonts w:asciiTheme="minorHAnsi" w:hAnsiTheme="minorHAnsi" w:cs="Arial"/>
                <w:sz w:val="20"/>
                <w:szCs w:val="20"/>
              </w:rPr>
              <w:t>?</w:t>
            </w:r>
          </w:p>
          <w:p w14:paraId="2F5C87CB" w14:textId="1B5B5AA9" w:rsidR="00243201" w:rsidRPr="00243201" w:rsidRDefault="005F7521" w:rsidP="00243201">
            <w:pPr>
              <w:pStyle w:val="Prrafodelista"/>
              <w:numPr>
                <w:ilvl w:val="0"/>
                <w:numId w:val="35"/>
              </w:numPr>
              <w:spacing w:before="60"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243201">
              <w:rPr>
                <w:rFonts w:asciiTheme="minorHAnsi" w:hAnsiTheme="minorHAnsi" w:cs="Arial"/>
                <w:sz w:val="20"/>
                <w:szCs w:val="20"/>
              </w:rPr>
              <w:t>¿</w:t>
            </w:r>
            <w:r w:rsidR="00F0008D" w:rsidRPr="00243201">
              <w:rPr>
                <w:rFonts w:asciiTheme="minorHAnsi" w:hAnsiTheme="minorHAnsi" w:cs="Arial"/>
                <w:sz w:val="20"/>
                <w:szCs w:val="20"/>
              </w:rPr>
              <w:t>cómo ésta se materializará</w:t>
            </w:r>
            <w:r w:rsidRPr="00243201">
              <w:rPr>
                <w:rFonts w:asciiTheme="minorHAnsi" w:hAnsiTheme="minorHAnsi" w:cs="Arial"/>
                <w:sz w:val="20"/>
                <w:szCs w:val="20"/>
              </w:rPr>
              <w:t>?</w:t>
            </w:r>
            <w:r w:rsidR="00243201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14:paraId="626A2393" w14:textId="0BD242BA" w:rsidR="005F7521" w:rsidRPr="00243201" w:rsidRDefault="005F7521" w:rsidP="00243201">
            <w:pPr>
              <w:pStyle w:val="Prrafodelista"/>
              <w:numPr>
                <w:ilvl w:val="0"/>
                <w:numId w:val="35"/>
              </w:numPr>
              <w:spacing w:before="60"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243201">
              <w:rPr>
                <w:rFonts w:asciiTheme="minorHAnsi" w:hAnsiTheme="minorHAnsi" w:cs="Arial"/>
                <w:sz w:val="20"/>
                <w:szCs w:val="20"/>
              </w:rPr>
              <w:t>¿en qué términos regirá</w:t>
            </w:r>
            <w:r w:rsidR="00F0008D" w:rsidRPr="00243201">
              <w:rPr>
                <w:rFonts w:asciiTheme="minorHAnsi" w:hAnsiTheme="minorHAnsi" w:cs="Arial"/>
                <w:sz w:val="20"/>
                <w:szCs w:val="20"/>
              </w:rPr>
              <w:t xml:space="preserve"> su vinculación con la entidad postulante</w:t>
            </w:r>
            <w:r w:rsidR="00543609" w:rsidRPr="00243201">
              <w:rPr>
                <w:rFonts w:asciiTheme="minorHAnsi" w:hAnsiTheme="minorHAnsi" w:cs="Arial"/>
                <w:sz w:val="20"/>
                <w:szCs w:val="20"/>
              </w:rPr>
              <w:t>?</w:t>
            </w:r>
          </w:p>
          <w:p w14:paraId="6571DCC9" w14:textId="7AAD02CE" w:rsidR="00EE6F83" w:rsidRPr="00DB1E2D" w:rsidRDefault="00EE6F83" w:rsidP="00243201">
            <w:pPr>
              <w:spacing w:before="60" w:after="0" w:line="240" w:lineRule="auto"/>
              <w:jc w:val="both"/>
              <w:rPr>
                <w:rFonts w:asciiTheme="minorHAnsi" w:hAnsiTheme="minorHAnsi" w:cs="Arial"/>
                <w:b/>
              </w:rPr>
            </w:pPr>
            <w:r w:rsidRPr="00DB1E2D">
              <w:rPr>
                <w:rFonts w:asciiTheme="minorHAnsi" w:hAnsiTheme="minorHAnsi" w:cs="Arial"/>
                <w:sz w:val="20"/>
                <w:szCs w:val="20"/>
              </w:rPr>
              <w:t>Adicionalmente, se debe adjuntar</w:t>
            </w:r>
            <w:r w:rsidR="00243201">
              <w:rPr>
                <w:rFonts w:asciiTheme="minorHAnsi" w:hAnsiTheme="minorHAnsi" w:cs="Arial"/>
                <w:sz w:val="20"/>
                <w:szCs w:val="20"/>
              </w:rPr>
              <w:t xml:space="preserve"> c</w:t>
            </w:r>
            <w:r w:rsidRPr="00DB1E2D">
              <w:rPr>
                <w:rFonts w:asciiTheme="minorHAnsi" w:hAnsiTheme="minorHAnsi" w:cs="Arial"/>
                <w:sz w:val="20"/>
                <w:szCs w:val="20"/>
              </w:rPr>
              <w:t xml:space="preserve">arta de compromisos involucrados en la propuesta para establecer convenios generales de colaboración, </w:t>
            </w:r>
            <w:r w:rsidRPr="00243201">
              <w:rPr>
                <w:rFonts w:asciiTheme="minorHAnsi" w:hAnsiTheme="minorHAnsi" w:cs="Arial"/>
                <w:b/>
                <w:sz w:val="20"/>
                <w:szCs w:val="20"/>
              </w:rPr>
              <w:t>Anexo 6</w:t>
            </w:r>
            <w:r w:rsidRPr="00DB1E2D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</w:tr>
      <w:tr w:rsidR="00EE6F83" w:rsidRPr="00DB1E2D" w14:paraId="3B03EE40" w14:textId="77777777" w:rsidTr="00587C12">
        <w:trPr>
          <w:trHeight w:val="699"/>
        </w:trPr>
        <w:tc>
          <w:tcPr>
            <w:tcW w:w="9072" w:type="dxa"/>
            <w:shd w:val="clear" w:color="auto" w:fill="auto"/>
            <w:vAlign w:val="center"/>
          </w:tcPr>
          <w:p w14:paraId="600F52DE" w14:textId="77777777" w:rsidR="00EE6F83" w:rsidRPr="00DB1E2D" w:rsidRDefault="00EE6F83" w:rsidP="004615B1">
            <w:pPr>
              <w:pStyle w:val="Prrafodelista"/>
              <w:spacing w:before="60" w:after="0" w:line="240" w:lineRule="auto"/>
              <w:ind w:left="420"/>
              <w:jc w:val="both"/>
              <w:rPr>
                <w:rFonts w:asciiTheme="minorHAnsi" w:hAnsiTheme="minorHAnsi" w:cs="Arial"/>
                <w:b/>
              </w:rPr>
            </w:pPr>
          </w:p>
          <w:p w14:paraId="46EAF2E7" w14:textId="77777777" w:rsidR="00543609" w:rsidRPr="00DB1E2D" w:rsidRDefault="00543609" w:rsidP="004615B1">
            <w:pPr>
              <w:pStyle w:val="Prrafodelista"/>
              <w:spacing w:before="60" w:after="0" w:line="240" w:lineRule="auto"/>
              <w:ind w:left="420"/>
              <w:jc w:val="both"/>
              <w:rPr>
                <w:rFonts w:asciiTheme="minorHAnsi" w:hAnsiTheme="minorHAnsi" w:cs="Arial"/>
                <w:b/>
              </w:rPr>
            </w:pPr>
          </w:p>
          <w:p w14:paraId="3E75631B" w14:textId="77777777" w:rsidR="00543609" w:rsidRPr="00DB1E2D" w:rsidRDefault="00543609" w:rsidP="004615B1">
            <w:pPr>
              <w:pStyle w:val="Prrafodelista"/>
              <w:spacing w:before="60" w:after="0" w:line="240" w:lineRule="auto"/>
              <w:ind w:left="420"/>
              <w:jc w:val="both"/>
              <w:rPr>
                <w:rFonts w:asciiTheme="minorHAnsi" w:hAnsiTheme="minorHAnsi" w:cs="Arial"/>
                <w:b/>
              </w:rPr>
            </w:pPr>
          </w:p>
          <w:p w14:paraId="34F87742" w14:textId="77777777" w:rsidR="00543609" w:rsidRPr="00DB1E2D" w:rsidRDefault="00543609" w:rsidP="004615B1">
            <w:pPr>
              <w:pStyle w:val="Prrafodelista"/>
              <w:spacing w:before="60" w:after="0" w:line="240" w:lineRule="auto"/>
              <w:ind w:left="420"/>
              <w:jc w:val="both"/>
              <w:rPr>
                <w:rFonts w:asciiTheme="minorHAnsi" w:hAnsiTheme="minorHAnsi" w:cs="Arial"/>
                <w:b/>
              </w:rPr>
            </w:pPr>
          </w:p>
        </w:tc>
      </w:tr>
    </w:tbl>
    <w:p w14:paraId="2403E4C0" w14:textId="77777777" w:rsidR="00610120" w:rsidRPr="00DB1E2D" w:rsidRDefault="00610120" w:rsidP="006E7BA1">
      <w:pPr>
        <w:spacing w:after="0" w:line="240" w:lineRule="auto"/>
        <w:rPr>
          <w:rFonts w:asciiTheme="minorHAnsi" w:eastAsia="Times New Roman" w:hAnsiTheme="minorHAnsi" w:cs="Arial"/>
          <w:b/>
          <w:color w:val="FF0000"/>
          <w:sz w:val="24"/>
          <w:szCs w:val="24"/>
          <w:lang w:eastAsia="es-ES"/>
        </w:rPr>
      </w:pPr>
    </w:p>
    <w:tbl>
      <w:tblPr>
        <w:tblW w:w="9346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7"/>
        <w:gridCol w:w="2728"/>
        <w:gridCol w:w="3115"/>
        <w:gridCol w:w="2832"/>
        <w:gridCol w:w="284"/>
      </w:tblGrid>
      <w:tr w:rsidR="004F411F" w:rsidRPr="00DB1E2D" w14:paraId="32839A40" w14:textId="77777777" w:rsidTr="00AA321C">
        <w:trPr>
          <w:gridAfter w:val="1"/>
          <w:wAfter w:w="284" w:type="dxa"/>
          <w:trHeight w:val="983"/>
        </w:trPr>
        <w:tc>
          <w:tcPr>
            <w:tcW w:w="9062" w:type="dxa"/>
            <w:gridSpan w:val="4"/>
            <w:shd w:val="clear" w:color="auto" w:fill="BFBFBF" w:themeFill="background1" w:themeFillShade="BF"/>
            <w:vAlign w:val="center"/>
            <w:hideMark/>
          </w:tcPr>
          <w:p w14:paraId="743AA81C" w14:textId="77777777" w:rsidR="004F411F" w:rsidRPr="00DB1E2D" w:rsidRDefault="00861A0A" w:rsidP="005B3C0A">
            <w:pPr>
              <w:pStyle w:val="Ttulo2"/>
              <w:rPr>
                <w:rFonts w:asciiTheme="minorHAnsi" w:hAnsiTheme="minorHAnsi"/>
                <w:b w:val="0"/>
                <w:bCs/>
                <w:iCs/>
              </w:rPr>
            </w:pPr>
            <w:r w:rsidRPr="00DB1E2D">
              <w:rPr>
                <w:rFonts w:asciiTheme="minorHAnsi" w:eastAsia="Times New Roman" w:hAnsiTheme="minorHAnsi"/>
                <w:b w:val="0"/>
                <w:color w:val="FF0000"/>
                <w:sz w:val="24"/>
                <w:szCs w:val="24"/>
                <w:lang w:val="es-ES_tradnl" w:eastAsia="es-ES"/>
              </w:rPr>
              <w:tab/>
            </w:r>
            <w:bookmarkStart w:id="110" w:name="_Toc486517417"/>
            <w:bookmarkStart w:id="111" w:name="_Toc351109626"/>
            <w:r w:rsidR="004F411F" w:rsidRPr="00DB1E2D">
              <w:rPr>
                <w:rFonts w:asciiTheme="minorHAnsi" w:hAnsiTheme="minorHAnsi"/>
                <w:lang w:val="es-ES_tradnl" w:eastAsia="es-ES"/>
              </w:rPr>
              <w:t>POTENCIAL IMPACTO</w:t>
            </w:r>
            <w:r w:rsidR="003B2669" w:rsidRPr="00DB1E2D">
              <w:rPr>
                <w:rFonts w:asciiTheme="minorHAnsi" w:hAnsiTheme="minorHAnsi"/>
                <w:lang w:val="es-ES_tradnl" w:eastAsia="es-ES"/>
              </w:rPr>
              <w:t xml:space="preserve"> </w:t>
            </w:r>
            <w:r w:rsidR="003B2669" w:rsidRPr="00DB1E2D">
              <w:rPr>
                <w:rFonts w:asciiTheme="minorHAnsi" w:hAnsiTheme="minorHAnsi"/>
                <w:b w:val="0"/>
                <w:i/>
                <w:vertAlign w:val="superscript"/>
                <w:lang w:val="es-ES_tradnl" w:eastAsia="es-ES"/>
              </w:rPr>
              <w:footnoteReference w:id="9"/>
            </w:r>
            <w:bookmarkEnd w:id="110"/>
          </w:p>
          <w:p w14:paraId="557632B1" w14:textId="74B1EA6C" w:rsidR="004F411F" w:rsidRPr="00DB1E2D" w:rsidRDefault="004F411F" w:rsidP="00243201">
            <w:pPr>
              <w:spacing w:after="0" w:line="240" w:lineRule="auto"/>
              <w:jc w:val="both"/>
              <w:rPr>
                <w:rFonts w:asciiTheme="minorHAnsi" w:hAnsiTheme="minorHAnsi" w:cs="Arial"/>
                <w:color w:val="FFFFFF"/>
                <w:lang w:val="es-ES_tradnl" w:eastAsia="es-ES"/>
              </w:rPr>
            </w:pPr>
            <w:r w:rsidRPr="00DB1E2D">
              <w:rPr>
                <w:rFonts w:asciiTheme="minorHAnsi" w:hAnsiTheme="minorHAnsi" w:cs="Arial"/>
                <w:sz w:val="20"/>
                <w:szCs w:val="20"/>
                <w:lang w:val="es-ES_tradnl" w:eastAsia="es-ES"/>
              </w:rPr>
              <w:t xml:space="preserve">A continuación </w:t>
            </w:r>
            <w:r w:rsidR="008802A6" w:rsidRPr="00DB1E2D">
              <w:rPr>
                <w:rFonts w:asciiTheme="minorHAnsi" w:hAnsiTheme="minorHAnsi" w:cs="Arial"/>
                <w:sz w:val="20"/>
                <w:szCs w:val="20"/>
                <w:lang w:val="es-ES_tradnl" w:eastAsia="es-ES"/>
              </w:rPr>
              <w:t>identifique claramente</w:t>
            </w:r>
            <w:r w:rsidRPr="00DB1E2D">
              <w:rPr>
                <w:rFonts w:asciiTheme="minorHAnsi" w:hAnsiTheme="minorHAnsi" w:cs="Arial"/>
                <w:sz w:val="20"/>
                <w:szCs w:val="20"/>
                <w:lang w:val="es-ES_tradnl" w:eastAsia="es-ES"/>
              </w:rPr>
              <w:t xml:space="preserve"> los potenciales impactos que </w:t>
            </w:r>
            <w:r w:rsidR="008802A6" w:rsidRPr="00DB1E2D">
              <w:rPr>
                <w:rFonts w:asciiTheme="minorHAnsi" w:hAnsiTheme="minorHAnsi" w:cs="Arial"/>
                <w:b/>
                <w:sz w:val="20"/>
                <w:szCs w:val="20"/>
                <w:u w:val="single"/>
                <w:lang w:val="es-ES_tradnl" w:eastAsia="es-ES"/>
              </w:rPr>
              <w:t>estén directamente</w:t>
            </w:r>
            <w:r w:rsidR="008802A6" w:rsidRPr="00DB1E2D">
              <w:rPr>
                <w:rFonts w:asciiTheme="minorHAnsi" w:hAnsiTheme="minorHAnsi" w:cs="Arial"/>
                <w:sz w:val="20"/>
                <w:szCs w:val="20"/>
                <w:lang w:val="es-ES_tradnl" w:eastAsia="es-ES"/>
              </w:rPr>
              <w:t xml:space="preserve"> relacionados con la </w:t>
            </w:r>
            <w:r w:rsidRPr="00DB1E2D">
              <w:rPr>
                <w:rFonts w:asciiTheme="minorHAnsi" w:hAnsiTheme="minorHAnsi" w:cs="Arial"/>
                <w:sz w:val="20"/>
                <w:szCs w:val="20"/>
                <w:lang w:val="es-ES_tradnl" w:eastAsia="es-ES"/>
              </w:rPr>
              <w:t xml:space="preserve">realización </w:t>
            </w:r>
            <w:r w:rsidR="008B6351" w:rsidRPr="00DB1E2D">
              <w:rPr>
                <w:rFonts w:asciiTheme="minorHAnsi" w:hAnsiTheme="minorHAnsi" w:cs="Arial"/>
                <w:sz w:val="20"/>
                <w:szCs w:val="20"/>
                <w:lang w:val="es-ES_tradnl" w:eastAsia="es-ES"/>
              </w:rPr>
              <w:t>de la propuesta</w:t>
            </w:r>
            <w:r w:rsidRPr="00DB1E2D">
              <w:rPr>
                <w:rFonts w:asciiTheme="minorHAnsi" w:hAnsiTheme="minorHAnsi" w:cs="Arial"/>
                <w:sz w:val="20"/>
                <w:szCs w:val="20"/>
                <w:lang w:val="es-ES_tradnl" w:eastAsia="es-ES"/>
              </w:rPr>
              <w:t xml:space="preserve"> y el alcance de </w:t>
            </w:r>
            <w:r w:rsidR="00243201">
              <w:rPr>
                <w:rFonts w:asciiTheme="minorHAnsi" w:hAnsiTheme="minorHAnsi" w:cs="Arial"/>
                <w:sz w:val="20"/>
                <w:szCs w:val="20"/>
                <w:lang w:val="es-ES_tradnl" w:eastAsia="es-ES"/>
              </w:rPr>
              <w:t>los</w:t>
            </w:r>
            <w:r w:rsidRPr="00DB1E2D">
              <w:rPr>
                <w:rFonts w:asciiTheme="minorHAnsi" w:hAnsiTheme="minorHAnsi" w:cs="Arial"/>
                <w:sz w:val="20"/>
                <w:szCs w:val="20"/>
                <w:lang w:val="es-ES_tradnl" w:eastAsia="es-ES"/>
              </w:rPr>
              <w:t xml:space="preserve"> resultados esperados</w:t>
            </w:r>
            <w:r w:rsidR="00F8212C" w:rsidRPr="00DB1E2D">
              <w:rPr>
                <w:rFonts w:asciiTheme="minorHAnsi" w:hAnsiTheme="minorHAnsi" w:cs="Arial"/>
                <w:sz w:val="20"/>
                <w:szCs w:val="20"/>
                <w:lang w:val="es-ES_tradnl" w:eastAsia="es-ES"/>
              </w:rPr>
              <w:t xml:space="preserve"> de</w:t>
            </w:r>
            <w:r w:rsidR="00243201">
              <w:rPr>
                <w:rFonts w:asciiTheme="minorHAnsi" w:hAnsiTheme="minorHAnsi" w:cs="Arial"/>
                <w:sz w:val="20"/>
                <w:szCs w:val="20"/>
                <w:lang w:val="es-ES_tradnl" w:eastAsia="es-ES"/>
              </w:rPr>
              <w:t xml:space="preserve"> </w:t>
            </w:r>
            <w:r w:rsidR="00F8212C" w:rsidRPr="00DB1E2D">
              <w:rPr>
                <w:rFonts w:asciiTheme="minorHAnsi" w:hAnsiTheme="minorHAnsi" w:cs="Arial"/>
                <w:sz w:val="20"/>
                <w:szCs w:val="20"/>
                <w:lang w:val="es-ES_tradnl" w:eastAsia="es-ES"/>
              </w:rPr>
              <w:t>l</w:t>
            </w:r>
            <w:r w:rsidR="00243201">
              <w:rPr>
                <w:rFonts w:asciiTheme="minorHAnsi" w:hAnsiTheme="minorHAnsi" w:cs="Arial"/>
                <w:sz w:val="20"/>
                <w:szCs w:val="20"/>
                <w:lang w:val="es-ES_tradnl" w:eastAsia="es-ES"/>
              </w:rPr>
              <w:t>a propuesta</w:t>
            </w:r>
            <w:r w:rsidRPr="00DB1E2D">
              <w:rPr>
                <w:rFonts w:asciiTheme="minorHAnsi" w:hAnsiTheme="minorHAnsi" w:cs="Arial"/>
                <w:sz w:val="20"/>
                <w:szCs w:val="20"/>
                <w:lang w:val="es-ES_tradnl" w:eastAsia="es-ES"/>
              </w:rPr>
              <w:t>.</w:t>
            </w:r>
          </w:p>
        </w:tc>
      </w:tr>
      <w:tr w:rsidR="004F411F" w:rsidRPr="00DB1E2D" w14:paraId="7E1785A1" w14:textId="77777777" w:rsidTr="00AA321C">
        <w:trPr>
          <w:gridAfter w:val="1"/>
          <w:wAfter w:w="284" w:type="dxa"/>
          <w:trHeight w:val="554"/>
        </w:trPr>
        <w:tc>
          <w:tcPr>
            <w:tcW w:w="9062" w:type="dxa"/>
            <w:gridSpan w:val="4"/>
            <w:shd w:val="clear" w:color="auto" w:fill="D9D9D9"/>
            <w:vAlign w:val="center"/>
          </w:tcPr>
          <w:p w14:paraId="774C3B6D" w14:textId="72F5F480" w:rsidR="00775752" w:rsidRPr="00DB1E2D" w:rsidRDefault="00BC7B3F" w:rsidP="00775752">
            <w:pPr>
              <w:pStyle w:val="Ttulo3"/>
              <w:ind w:left="720"/>
              <w:jc w:val="both"/>
              <w:rPr>
                <w:rFonts w:asciiTheme="minorHAnsi" w:hAnsiTheme="minorHAnsi"/>
              </w:rPr>
            </w:pPr>
            <w:bookmarkStart w:id="112" w:name="_Toc486517418"/>
            <w:r w:rsidRPr="00DB1E2D">
              <w:rPr>
                <w:rFonts w:asciiTheme="minorHAnsi" w:hAnsiTheme="minorHAnsi"/>
              </w:rPr>
              <w:t>Describa los potenciales impactos productivos, económicos y comerciales que se generarían con la realización de la propuesta</w:t>
            </w:r>
            <w:r w:rsidR="00FD0BEB" w:rsidRPr="00DB1E2D">
              <w:rPr>
                <w:rFonts w:asciiTheme="minorHAnsi" w:hAnsiTheme="minorHAnsi"/>
              </w:rPr>
              <w:t xml:space="preserve">. </w:t>
            </w:r>
            <w:r w:rsidR="00775752" w:rsidRPr="00DB1E2D">
              <w:rPr>
                <w:rFonts w:asciiTheme="minorHAnsi" w:hAnsiTheme="minorHAnsi"/>
              </w:rPr>
              <w:t>Además</w:t>
            </w:r>
            <w:r w:rsidR="003C5293" w:rsidRPr="00DB1E2D">
              <w:rPr>
                <w:rFonts w:asciiTheme="minorHAnsi" w:hAnsiTheme="minorHAnsi"/>
              </w:rPr>
              <w:t>,</w:t>
            </w:r>
            <w:r w:rsidR="00775752" w:rsidRPr="00DB1E2D">
              <w:rPr>
                <w:rFonts w:asciiTheme="minorHAnsi" w:hAnsiTheme="minorHAnsi"/>
              </w:rPr>
              <w:t xml:space="preserve"> complete la tabla con los indicadores de impacto asociados a su respuesta.</w:t>
            </w:r>
            <w:bookmarkEnd w:id="112"/>
          </w:p>
          <w:p w14:paraId="7DC15CF1" w14:textId="22DBDC6B" w:rsidR="004F411F" w:rsidRPr="00DB1E2D" w:rsidRDefault="00775752" w:rsidP="00243201">
            <w:pPr>
              <w:spacing w:after="0"/>
            </w:pPr>
            <w:r w:rsidRPr="00243201">
              <w:rPr>
                <w:sz w:val="20"/>
              </w:rPr>
              <w:t>Los indicadores de impacto productivos, económicos y comerciales puede</w:t>
            </w:r>
            <w:r w:rsidR="003C5293" w:rsidRPr="00243201">
              <w:rPr>
                <w:sz w:val="20"/>
              </w:rPr>
              <w:t>n</w:t>
            </w:r>
            <w:r w:rsidRPr="00243201">
              <w:rPr>
                <w:sz w:val="20"/>
              </w:rPr>
              <w:t xml:space="preserve"> ser</w:t>
            </w:r>
            <w:r w:rsidR="00FD0BEB" w:rsidRPr="00243201">
              <w:rPr>
                <w:sz w:val="20"/>
              </w:rPr>
              <w:t>: ingreso bruto, costo del producto/servicio, precio de venta del producto/servicio, rendimientos productivos, venta de royalty, redes o nuevos canales de comercialización, entre otros.</w:t>
            </w:r>
          </w:p>
        </w:tc>
      </w:tr>
      <w:tr w:rsidR="004F411F" w:rsidRPr="00DB1E2D" w14:paraId="3C5090DC" w14:textId="77777777" w:rsidTr="00AA321C">
        <w:trPr>
          <w:gridAfter w:val="1"/>
          <w:wAfter w:w="284" w:type="dxa"/>
          <w:trHeight w:val="989"/>
        </w:trPr>
        <w:tc>
          <w:tcPr>
            <w:tcW w:w="9062" w:type="dxa"/>
            <w:gridSpan w:val="4"/>
            <w:shd w:val="clear" w:color="auto" w:fill="auto"/>
            <w:vAlign w:val="center"/>
          </w:tcPr>
          <w:p w14:paraId="50DAFA46" w14:textId="37592ADB" w:rsidR="008802A6" w:rsidRPr="00243201" w:rsidRDefault="008802A6" w:rsidP="00DC10E0">
            <w:pPr>
              <w:rPr>
                <w:sz w:val="20"/>
                <w:lang w:val="es-ES_tradnl" w:eastAsia="es-ES"/>
              </w:rPr>
            </w:pPr>
            <w:r w:rsidRPr="00243201">
              <w:rPr>
                <w:sz w:val="20"/>
                <w:lang w:val="es-ES_tradnl" w:eastAsia="es-ES"/>
              </w:rPr>
              <w:t xml:space="preserve">Máximo </w:t>
            </w:r>
            <w:r w:rsidR="00775752" w:rsidRPr="00243201">
              <w:rPr>
                <w:sz w:val="20"/>
                <w:lang w:val="es-ES_tradnl" w:eastAsia="es-ES"/>
              </w:rPr>
              <w:t>50</w:t>
            </w:r>
            <w:r w:rsidRPr="00243201">
              <w:rPr>
                <w:sz w:val="20"/>
                <w:lang w:val="es-ES_tradnl" w:eastAsia="es-ES"/>
              </w:rPr>
              <w:t xml:space="preserve">0 </w:t>
            </w:r>
            <w:r w:rsidR="00F627A4" w:rsidRPr="00243201">
              <w:rPr>
                <w:sz w:val="20"/>
                <w:lang w:val="es-ES_tradnl" w:eastAsia="es-ES"/>
              </w:rPr>
              <w:t>cara</w:t>
            </w:r>
            <w:r w:rsidRPr="00243201">
              <w:rPr>
                <w:sz w:val="20"/>
                <w:lang w:val="es-ES_tradnl" w:eastAsia="es-ES"/>
              </w:rPr>
              <w:t>c</w:t>
            </w:r>
            <w:r w:rsidR="00243201">
              <w:rPr>
                <w:sz w:val="20"/>
                <w:lang w:val="es-ES_tradnl" w:eastAsia="es-ES"/>
              </w:rPr>
              <w:t>teres, espacios incluidos.</w:t>
            </w:r>
          </w:p>
          <w:p w14:paraId="2FF634B6" w14:textId="77777777" w:rsidR="00B0393A" w:rsidRPr="00DB1E2D" w:rsidRDefault="00B0393A" w:rsidP="008802A6">
            <w:pPr>
              <w:keepNext/>
              <w:spacing w:before="120" w:after="0" w:line="240" w:lineRule="auto"/>
              <w:outlineLvl w:val="2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  <w:p w14:paraId="10F25917" w14:textId="27C8C884" w:rsidR="00861A0A" w:rsidRPr="00DB1E2D" w:rsidRDefault="00861A0A" w:rsidP="0045433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val="es-MX" w:eastAsia="es-MX"/>
              </w:rPr>
            </w:pPr>
          </w:p>
        </w:tc>
      </w:tr>
      <w:tr w:rsidR="00137334" w:rsidRPr="00DB1E2D" w14:paraId="69CF4D27" w14:textId="6ED9988D" w:rsidTr="00AA321C">
        <w:trPr>
          <w:gridAfter w:val="1"/>
          <w:wAfter w:w="284" w:type="dxa"/>
          <w:trHeight w:val="258"/>
        </w:trPr>
        <w:tc>
          <w:tcPr>
            <w:tcW w:w="387" w:type="dxa"/>
            <w:shd w:val="clear" w:color="auto" w:fill="D9D9D9" w:themeFill="background1" w:themeFillShade="D9"/>
            <w:vAlign w:val="center"/>
          </w:tcPr>
          <w:p w14:paraId="7E003A73" w14:textId="27F5C96C" w:rsidR="00137334" w:rsidRPr="00DB1E2D" w:rsidRDefault="00137334" w:rsidP="00FD0BE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b/>
                <w:sz w:val="20"/>
                <w:lang w:val="es-ES_tradnl" w:eastAsia="es-ES"/>
              </w:rPr>
              <w:t>N°</w:t>
            </w:r>
          </w:p>
        </w:tc>
        <w:tc>
          <w:tcPr>
            <w:tcW w:w="2728" w:type="dxa"/>
            <w:shd w:val="clear" w:color="auto" w:fill="D9D9D9" w:themeFill="background1" w:themeFillShade="D9"/>
            <w:vAlign w:val="center"/>
          </w:tcPr>
          <w:p w14:paraId="3D1F59DD" w14:textId="28CD2A78" w:rsidR="00137334" w:rsidRPr="00DB1E2D" w:rsidRDefault="00137334" w:rsidP="00FD0BE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  <w:t>Indicador impacto productivo, económico y/o comercial</w:t>
            </w:r>
          </w:p>
        </w:tc>
        <w:tc>
          <w:tcPr>
            <w:tcW w:w="3115" w:type="dxa"/>
            <w:shd w:val="clear" w:color="auto" w:fill="D9D9D9" w:themeFill="background1" w:themeFillShade="D9"/>
            <w:vAlign w:val="center"/>
          </w:tcPr>
          <w:p w14:paraId="5D8CE4D1" w14:textId="059EEE0F" w:rsidR="00137334" w:rsidRPr="00DB1E2D" w:rsidRDefault="00137334" w:rsidP="0045433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</w:pPr>
            <w:r w:rsidRPr="00DB1E2D">
              <w:rPr>
                <w:rFonts w:asciiTheme="minorHAnsi" w:hAnsiTheme="minorHAnsi" w:cs="Arial"/>
                <w:b/>
                <w:sz w:val="20"/>
                <w:szCs w:val="20"/>
              </w:rPr>
              <w:t>Línea base del indicador</w:t>
            </w:r>
            <w:r w:rsidRPr="00DB1E2D">
              <w:rPr>
                <w:rFonts w:asciiTheme="minorHAnsi" w:hAnsiTheme="minorHAnsi" w:cs="Arial"/>
                <w:b/>
                <w:sz w:val="20"/>
                <w:szCs w:val="20"/>
                <w:vertAlign w:val="superscript"/>
              </w:rPr>
              <w:footnoteReference w:id="10"/>
            </w:r>
          </w:p>
        </w:tc>
        <w:tc>
          <w:tcPr>
            <w:tcW w:w="2832" w:type="dxa"/>
            <w:shd w:val="clear" w:color="auto" w:fill="D9D9D9" w:themeFill="background1" w:themeFillShade="D9"/>
            <w:vAlign w:val="center"/>
          </w:tcPr>
          <w:p w14:paraId="2CBE5D3F" w14:textId="353CF273" w:rsidR="00137334" w:rsidRPr="00DB1E2D" w:rsidRDefault="00137334" w:rsidP="0045433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</w:pPr>
            <w:r w:rsidRPr="00DB1E2D">
              <w:rPr>
                <w:rFonts w:asciiTheme="minorHAnsi" w:hAnsiTheme="minorHAnsi" w:cs="Arial"/>
                <w:b/>
                <w:sz w:val="20"/>
                <w:szCs w:val="20"/>
              </w:rPr>
              <w:t>Impacto esperado dos años después del término de la propuesta</w:t>
            </w:r>
            <w:r w:rsidRPr="00DB1E2D">
              <w:rPr>
                <w:rFonts w:asciiTheme="minorHAnsi" w:hAnsiTheme="minorHAnsi" w:cs="Arial"/>
                <w:b/>
                <w:sz w:val="20"/>
                <w:szCs w:val="20"/>
                <w:vertAlign w:val="superscript"/>
              </w:rPr>
              <w:footnoteReference w:id="11"/>
            </w:r>
          </w:p>
        </w:tc>
      </w:tr>
      <w:tr w:rsidR="00137334" w:rsidRPr="00DB1E2D" w14:paraId="57FF298D" w14:textId="74B61F24" w:rsidTr="00AA321C">
        <w:trPr>
          <w:gridAfter w:val="1"/>
          <w:wAfter w:w="284" w:type="dxa"/>
          <w:trHeight w:val="258"/>
        </w:trPr>
        <w:tc>
          <w:tcPr>
            <w:tcW w:w="387" w:type="dxa"/>
            <w:shd w:val="clear" w:color="auto" w:fill="auto"/>
            <w:vAlign w:val="center"/>
          </w:tcPr>
          <w:p w14:paraId="05DD1F88" w14:textId="1B3CF846" w:rsidR="00137334" w:rsidRPr="00DB1E2D" w:rsidRDefault="00137334" w:rsidP="00FD0BE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lastRenderedPageBreak/>
              <w:t>1</w:t>
            </w:r>
          </w:p>
        </w:tc>
        <w:tc>
          <w:tcPr>
            <w:tcW w:w="2728" w:type="dxa"/>
            <w:shd w:val="clear" w:color="auto" w:fill="auto"/>
            <w:vAlign w:val="center"/>
          </w:tcPr>
          <w:p w14:paraId="64FAF858" w14:textId="77777777" w:rsidR="00137334" w:rsidRPr="00DB1E2D" w:rsidRDefault="00137334" w:rsidP="00FD0BE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  <w:tc>
          <w:tcPr>
            <w:tcW w:w="3115" w:type="dxa"/>
            <w:shd w:val="clear" w:color="auto" w:fill="auto"/>
            <w:vAlign w:val="center"/>
          </w:tcPr>
          <w:p w14:paraId="0F0F460D" w14:textId="2A499C39" w:rsidR="00137334" w:rsidRPr="00DB1E2D" w:rsidRDefault="00137334" w:rsidP="0045433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  <w:tc>
          <w:tcPr>
            <w:tcW w:w="2832" w:type="dxa"/>
            <w:shd w:val="clear" w:color="auto" w:fill="auto"/>
            <w:vAlign w:val="center"/>
          </w:tcPr>
          <w:p w14:paraId="09D59BC5" w14:textId="77777777" w:rsidR="00137334" w:rsidRPr="00DB1E2D" w:rsidRDefault="00137334" w:rsidP="0045433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</w:tr>
      <w:tr w:rsidR="00137334" w:rsidRPr="00DB1E2D" w14:paraId="0BF76BE0" w14:textId="77777777" w:rsidTr="00AA321C">
        <w:trPr>
          <w:gridAfter w:val="1"/>
          <w:wAfter w:w="284" w:type="dxa"/>
          <w:trHeight w:val="258"/>
        </w:trPr>
        <w:tc>
          <w:tcPr>
            <w:tcW w:w="387" w:type="dxa"/>
            <w:shd w:val="clear" w:color="auto" w:fill="auto"/>
            <w:vAlign w:val="center"/>
          </w:tcPr>
          <w:p w14:paraId="09CA4BF5" w14:textId="0D0D4636" w:rsidR="00137334" w:rsidRPr="00DB1E2D" w:rsidRDefault="00137334" w:rsidP="00FD0BE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2</w:t>
            </w:r>
          </w:p>
        </w:tc>
        <w:tc>
          <w:tcPr>
            <w:tcW w:w="2728" w:type="dxa"/>
            <w:shd w:val="clear" w:color="auto" w:fill="auto"/>
            <w:vAlign w:val="center"/>
          </w:tcPr>
          <w:p w14:paraId="51A03DCA" w14:textId="77777777" w:rsidR="00137334" w:rsidRPr="00DB1E2D" w:rsidRDefault="00137334" w:rsidP="00FD0BE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  <w:tc>
          <w:tcPr>
            <w:tcW w:w="3115" w:type="dxa"/>
            <w:shd w:val="clear" w:color="auto" w:fill="auto"/>
            <w:vAlign w:val="center"/>
          </w:tcPr>
          <w:p w14:paraId="30D0B9BE" w14:textId="2C158BC8" w:rsidR="00137334" w:rsidRPr="00DB1E2D" w:rsidRDefault="00137334" w:rsidP="0045433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  <w:tc>
          <w:tcPr>
            <w:tcW w:w="2832" w:type="dxa"/>
            <w:shd w:val="clear" w:color="auto" w:fill="auto"/>
            <w:vAlign w:val="center"/>
          </w:tcPr>
          <w:p w14:paraId="527274CB" w14:textId="77777777" w:rsidR="00137334" w:rsidRPr="00DB1E2D" w:rsidRDefault="00137334" w:rsidP="0045433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</w:tr>
      <w:tr w:rsidR="00137334" w:rsidRPr="00DB1E2D" w14:paraId="333B82F5" w14:textId="4DF7FA49" w:rsidTr="00AA321C">
        <w:trPr>
          <w:gridAfter w:val="1"/>
          <w:wAfter w:w="284" w:type="dxa"/>
          <w:trHeight w:val="267"/>
        </w:trPr>
        <w:tc>
          <w:tcPr>
            <w:tcW w:w="387" w:type="dxa"/>
            <w:shd w:val="clear" w:color="auto" w:fill="auto"/>
            <w:vAlign w:val="center"/>
          </w:tcPr>
          <w:p w14:paraId="328A9BFE" w14:textId="514B429C" w:rsidR="00137334" w:rsidRPr="00DB1E2D" w:rsidRDefault="00137334" w:rsidP="00FD0BE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val="es-MX" w:eastAsia="es-MX"/>
              </w:rPr>
            </w:pPr>
            <w:r w:rsidRPr="00DB1E2D">
              <w:rPr>
                <w:rFonts w:asciiTheme="minorHAnsi" w:eastAsia="Times New Roman" w:hAnsiTheme="minorHAnsi" w:cs="Arial"/>
                <w:color w:val="000000"/>
                <w:lang w:val="es-MX" w:eastAsia="es-MX"/>
              </w:rPr>
              <w:t>n</w:t>
            </w:r>
          </w:p>
        </w:tc>
        <w:tc>
          <w:tcPr>
            <w:tcW w:w="2728" w:type="dxa"/>
            <w:shd w:val="clear" w:color="auto" w:fill="auto"/>
            <w:vAlign w:val="center"/>
          </w:tcPr>
          <w:p w14:paraId="7F5BC506" w14:textId="77777777" w:rsidR="00137334" w:rsidRPr="00DB1E2D" w:rsidRDefault="00137334" w:rsidP="00FD0BE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val="es-MX" w:eastAsia="es-MX"/>
              </w:rPr>
            </w:pPr>
          </w:p>
        </w:tc>
        <w:tc>
          <w:tcPr>
            <w:tcW w:w="3115" w:type="dxa"/>
            <w:shd w:val="clear" w:color="auto" w:fill="auto"/>
            <w:vAlign w:val="center"/>
          </w:tcPr>
          <w:p w14:paraId="0A8F36F1" w14:textId="6CE3EF2F" w:rsidR="00137334" w:rsidRPr="00DB1E2D" w:rsidRDefault="00137334" w:rsidP="0045433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val="es-MX" w:eastAsia="es-MX"/>
              </w:rPr>
            </w:pPr>
          </w:p>
        </w:tc>
        <w:tc>
          <w:tcPr>
            <w:tcW w:w="2832" w:type="dxa"/>
            <w:shd w:val="clear" w:color="auto" w:fill="auto"/>
            <w:vAlign w:val="center"/>
          </w:tcPr>
          <w:p w14:paraId="3D499D7C" w14:textId="77777777" w:rsidR="00137334" w:rsidRPr="00DB1E2D" w:rsidRDefault="00137334" w:rsidP="0045433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val="es-MX" w:eastAsia="es-MX"/>
              </w:rPr>
            </w:pPr>
          </w:p>
        </w:tc>
      </w:tr>
      <w:tr w:rsidR="004F411F" w:rsidRPr="00DB1E2D" w14:paraId="0E7CDAF8" w14:textId="77777777" w:rsidTr="00AA321C">
        <w:trPr>
          <w:trHeight w:val="594"/>
        </w:trPr>
        <w:tc>
          <w:tcPr>
            <w:tcW w:w="9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9C6E2C" w14:textId="51FF5EF5" w:rsidR="003C5293" w:rsidRPr="00DB1E2D" w:rsidRDefault="00261BDF" w:rsidP="003C5293">
            <w:pPr>
              <w:pStyle w:val="Ttulo3"/>
              <w:ind w:left="720"/>
              <w:jc w:val="both"/>
              <w:rPr>
                <w:rFonts w:asciiTheme="minorHAnsi" w:hAnsiTheme="minorHAnsi"/>
                <w:color w:val="000000"/>
                <w:lang w:eastAsia="es-MX"/>
              </w:rPr>
            </w:pPr>
            <w:r w:rsidRPr="00DB1E2D">
              <w:rPr>
                <w:rFonts w:asciiTheme="minorHAnsi" w:hAnsiTheme="minorHAnsi"/>
                <w:b w:val="0"/>
              </w:rPr>
              <w:br w:type="page"/>
            </w:r>
            <w:bookmarkStart w:id="113" w:name="_Toc486517419"/>
            <w:r w:rsidR="003B2669" w:rsidRPr="00DB1E2D">
              <w:rPr>
                <w:rFonts w:asciiTheme="minorHAnsi" w:hAnsiTheme="minorHAnsi"/>
              </w:rPr>
              <w:t>Describa los potenciales impactos sociales que se generarían con la realización de la propuesta</w:t>
            </w:r>
            <w:r w:rsidR="00FD0BEB" w:rsidRPr="00DB1E2D">
              <w:rPr>
                <w:rFonts w:asciiTheme="minorHAnsi" w:hAnsiTheme="minorHAnsi"/>
              </w:rPr>
              <w:t xml:space="preserve">. </w:t>
            </w:r>
            <w:r w:rsidR="003C5293" w:rsidRPr="00DB1E2D">
              <w:rPr>
                <w:rFonts w:asciiTheme="minorHAnsi" w:hAnsiTheme="minorHAnsi"/>
              </w:rPr>
              <w:t>Además, complete la tabla con los indicadores de impacto asociados a su respuesta.</w:t>
            </w:r>
            <w:bookmarkEnd w:id="113"/>
          </w:p>
          <w:p w14:paraId="79D22907" w14:textId="2C7D5940" w:rsidR="004F411F" w:rsidRPr="00DB1E2D" w:rsidRDefault="003C5293" w:rsidP="00243201">
            <w:pPr>
              <w:spacing w:after="0"/>
              <w:rPr>
                <w:color w:val="000000"/>
                <w:lang w:eastAsia="es-MX"/>
              </w:rPr>
            </w:pPr>
            <w:r w:rsidRPr="00243201">
              <w:rPr>
                <w:sz w:val="20"/>
              </w:rPr>
              <w:t>Los indicadores de impacto social pueden ser</w:t>
            </w:r>
            <w:r w:rsidR="00FD0BEB" w:rsidRPr="00243201">
              <w:rPr>
                <w:sz w:val="20"/>
              </w:rPr>
              <w:t>: número de trabajadores, salario de los trabajadores, nivel de educación, integración de etnias, entre otros.</w:t>
            </w:r>
          </w:p>
        </w:tc>
      </w:tr>
      <w:tr w:rsidR="004F411F" w:rsidRPr="00DB1E2D" w14:paraId="5D4614A8" w14:textId="77777777" w:rsidTr="00AA321C">
        <w:trPr>
          <w:trHeight w:val="594"/>
        </w:trPr>
        <w:tc>
          <w:tcPr>
            <w:tcW w:w="9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0FE4B" w14:textId="72CDE454" w:rsidR="008802A6" w:rsidRPr="00243201" w:rsidRDefault="008802A6" w:rsidP="00DC10E0">
            <w:pPr>
              <w:rPr>
                <w:sz w:val="20"/>
                <w:lang w:val="es-ES_tradnl" w:eastAsia="es-ES"/>
              </w:rPr>
            </w:pPr>
            <w:r w:rsidRPr="00243201">
              <w:rPr>
                <w:sz w:val="20"/>
                <w:lang w:val="es-ES_tradnl" w:eastAsia="es-ES"/>
              </w:rPr>
              <w:t>Máximo</w:t>
            </w:r>
            <w:r w:rsidR="003C5293" w:rsidRPr="00243201">
              <w:rPr>
                <w:sz w:val="20"/>
                <w:lang w:val="es-ES_tradnl" w:eastAsia="es-ES"/>
              </w:rPr>
              <w:t xml:space="preserve"> </w:t>
            </w:r>
            <w:r w:rsidRPr="00243201">
              <w:rPr>
                <w:sz w:val="20"/>
                <w:lang w:val="es-ES_tradnl" w:eastAsia="es-ES"/>
              </w:rPr>
              <w:t>5</w:t>
            </w:r>
            <w:r w:rsidR="003C5293" w:rsidRPr="00243201">
              <w:rPr>
                <w:sz w:val="20"/>
                <w:lang w:val="es-ES_tradnl" w:eastAsia="es-ES"/>
              </w:rPr>
              <w:t>0</w:t>
            </w:r>
            <w:r w:rsidRPr="00243201">
              <w:rPr>
                <w:sz w:val="20"/>
                <w:lang w:val="es-ES_tradnl" w:eastAsia="es-ES"/>
              </w:rPr>
              <w:t>0</w:t>
            </w:r>
            <w:r w:rsidR="00243201">
              <w:rPr>
                <w:sz w:val="20"/>
                <w:lang w:val="es-ES_tradnl" w:eastAsia="es-ES"/>
              </w:rPr>
              <w:t xml:space="preserve"> caracteres, espacios incluidos.</w:t>
            </w:r>
          </w:p>
          <w:p w14:paraId="31D675B2" w14:textId="77777777" w:rsidR="004F411F" w:rsidRPr="00DB1E2D" w:rsidRDefault="004F411F" w:rsidP="00454338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es-MX"/>
              </w:rPr>
            </w:pPr>
          </w:p>
          <w:p w14:paraId="0B6E0E8D" w14:textId="77777777" w:rsidR="00B0393A" w:rsidRPr="00DB1E2D" w:rsidRDefault="00B0393A" w:rsidP="00454338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es-MX"/>
              </w:rPr>
            </w:pPr>
          </w:p>
          <w:p w14:paraId="1EBB356C" w14:textId="77777777" w:rsidR="00861A0A" w:rsidRPr="00DB1E2D" w:rsidRDefault="00861A0A" w:rsidP="00454338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es-MX"/>
              </w:rPr>
            </w:pPr>
          </w:p>
          <w:p w14:paraId="738F5894" w14:textId="7A1F919E" w:rsidR="00B0393A" w:rsidRPr="00DB1E2D" w:rsidRDefault="00B0393A" w:rsidP="00454338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es-MX"/>
              </w:rPr>
            </w:pPr>
          </w:p>
        </w:tc>
      </w:tr>
      <w:tr w:rsidR="00137334" w:rsidRPr="00DB1E2D" w14:paraId="6236B126" w14:textId="77777777" w:rsidTr="00AA321C">
        <w:trPr>
          <w:trHeight w:val="258"/>
        </w:trPr>
        <w:tc>
          <w:tcPr>
            <w:tcW w:w="387" w:type="dxa"/>
            <w:shd w:val="clear" w:color="auto" w:fill="D9D9D9" w:themeFill="background1" w:themeFillShade="D9"/>
            <w:vAlign w:val="center"/>
          </w:tcPr>
          <w:p w14:paraId="7CCD0219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  <w:t>N°</w:t>
            </w:r>
          </w:p>
        </w:tc>
        <w:tc>
          <w:tcPr>
            <w:tcW w:w="2728" w:type="dxa"/>
            <w:shd w:val="clear" w:color="auto" w:fill="D9D9D9" w:themeFill="background1" w:themeFillShade="D9"/>
            <w:vAlign w:val="center"/>
          </w:tcPr>
          <w:p w14:paraId="5FD66F64" w14:textId="61E31170" w:rsidR="00137334" w:rsidRPr="00DB1E2D" w:rsidRDefault="00137334" w:rsidP="001373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  <w:t>Indicador impacto social</w:t>
            </w:r>
          </w:p>
        </w:tc>
        <w:tc>
          <w:tcPr>
            <w:tcW w:w="3115" w:type="dxa"/>
            <w:shd w:val="clear" w:color="auto" w:fill="D9D9D9" w:themeFill="background1" w:themeFillShade="D9"/>
            <w:vAlign w:val="center"/>
          </w:tcPr>
          <w:p w14:paraId="407C4856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</w:pPr>
            <w:r w:rsidRPr="00DB1E2D">
              <w:rPr>
                <w:rFonts w:asciiTheme="minorHAnsi" w:hAnsiTheme="minorHAnsi" w:cs="Arial"/>
                <w:b/>
                <w:sz w:val="20"/>
                <w:szCs w:val="20"/>
              </w:rPr>
              <w:t>Línea base del indicador</w:t>
            </w:r>
            <w:r w:rsidRPr="00DB1E2D">
              <w:rPr>
                <w:rFonts w:asciiTheme="minorHAnsi" w:hAnsiTheme="minorHAnsi" w:cs="Arial"/>
                <w:b/>
                <w:sz w:val="20"/>
                <w:szCs w:val="20"/>
                <w:vertAlign w:val="superscript"/>
              </w:rPr>
              <w:footnoteReference w:id="12"/>
            </w:r>
          </w:p>
        </w:tc>
        <w:tc>
          <w:tcPr>
            <w:tcW w:w="3116" w:type="dxa"/>
            <w:gridSpan w:val="2"/>
            <w:shd w:val="clear" w:color="auto" w:fill="D9D9D9" w:themeFill="background1" w:themeFillShade="D9"/>
            <w:vAlign w:val="center"/>
          </w:tcPr>
          <w:p w14:paraId="7AEFF27D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</w:pPr>
            <w:r w:rsidRPr="00DB1E2D">
              <w:rPr>
                <w:rFonts w:asciiTheme="minorHAnsi" w:hAnsiTheme="minorHAnsi" w:cs="Arial"/>
                <w:b/>
                <w:sz w:val="20"/>
                <w:szCs w:val="20"/>
              </w:rPr>
              <w:t>Impacto esperado dos años después del término de la propuesta</w:t>
            </w:r>
            <w:r w:rsidRPr="00DB1E2D">
              <w:rPr>
                <w:rFonts w:asciiTheme="minorHAnsi" w:hAnsiTheme="minorHAnsi" w:cs="Arial"/>
                <w:b/>
                <w:sz w:val="20"/>
                <w:szCs w:val="20"/>
                <w:vertAlign w:val="superscript"/>
              </w:rPr>
              <w:footnoteReference w:id="13"/>
            </w:r>
          </w:p>
        </w:tc>
      </w:tr>
      <w:tr w:rsidR="00137334" w:rsidRPr="00DB1E2D" w14:paraId="6D6DAA50" w14:textId="77777777" w:rsidTr="00AA321C">
        <w:trPr>
          <w:trHeight w:val="258"/>
        </w:trPr>
        <w:tc>
          <w:tcPr>
            <w:tcW w:w="387" w:type="dxa"/>
            <w:shd w:val="clear" w:color="auto" w:fill="auto"/>
            <w:vAlign w:val="center"/>
          </w:tcPr>
          <w:p w14:paraId="6736F5DD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1</w:t>
            </w:r>
          </w:p>
        </w:tc>
        <w:tc>
          <w:tcPr>
            <w:tcW w:w="2728" w:type="dxa"/>
            <w:shd w:val="clear" w:color="auto" w:fill="auto"/>
            <w:vAlign w:val="center"/>
          </w:tcPr>
          <w:p w14:paraId="4283112D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  <w:tc>
          <w:tcPr>
            <w:tcW w:w="3115" w:type="dxa"/>
            <w:shd w:val="clear" w:color="auto" w:fill="auto"/>
            <w:vAlign w:val="center"/>
          </w:tcPr>
          <w:p w14:paraId="3936C8C9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05C18DE8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</w:tr>
      <w:tr w:rsidR="00137334" w:rsidRPr="00DB1E2D" w14:paraId="4D3896A7" w14:textId="77777777" w:rsidTr="00AA321C">
        <w:trPr>
          <w:trHeight w:val="258"/>
        </w:trPr>
        <w:tc>
          <w:tcPr>
            <w:tcW w:w="387" w:type="dxa"/>
            <w:shd w:val="clear" w:color="auto" w:fill="auto"/>
            <w:vAlign w:val="center"/>
          </w:tcPr>
          <w:p w14:paraId="232B9F46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2</w:t>
            </w:r>
          </w:p>
        </w:tc>
        <w:tc>
          <w:tcPr>
            <w:tcW w:w="2728" w:type="dxa"/>
            <w:shd w:val="clear" w:color="auto" w:fill="auto"/>
            <w:vAlign w:val="center"/>
          </w:tcPr>
          <w:p w14:paraId="5B89FC99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  <w:tc>
          <w:tcPr>
            <w:tcW w:w="3115" w:type="dxa"/>
            <w:shd w:val="clear" w:color="auto" w:fill="auto"/>
            <w:vAlign w:val="center"/>
          </w:tcPr>
          <w:p w14:paraId="57AC4DF3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0837515A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</w:tr>
      <w:tr w:rsidR="00137334" w:rsidRPr="00DB1E2D" w14:paraId="535909E1" w14:textId="77777777" w:rsidTr="00AA321C">
        <w:trPr>
          <w:trHeight w:val="267"/>
        </w:trPr>
        <w:tc>
          <w:tcPr>
            <w:tcW w:w="387" w:type="dxa"/>
            <w:shd w:val="clear" w:color="auto" w:fill="auto"/>
            <w:vAlign w:val="center"/>
          </w:tcPr>
          <w:p w14:paraId="0EF85DE9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val="es-MX" w:eastAsia="es-MX"/>
              </w:rPr>
            </w:pPr>
            <w:r w:rsidRPr="00DB1E2D">
              <w:rPr>
                <w:rFonts w:asciiTheme="minorHAnsi" w:eastAsia="Times New Roman" w:hAnsiTheme="minorHAnsi" w:cs="Arial"/>
                <w:color w:val="000000"/>
                <w:lang w:val="es-MX" w:eastAsia="es-MX"/>
              </w:rPr>
              <w:t>n</w:t>
            </w:r>
          </w:p>
        </w:tc>
        <w:tc>
          <w:tcPr>
            <w:tcW w:w="2728" w:type="dxa"/>
            <w:shd w:val="clear" w:color="auto" w:fill="auto"/>
            <w:vAlign w:val="center"/>
          </w:tcPr>
          <w:p w14:paraId="693773EE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val="es-MX" w:eastAsia="es-MX"/>
              </w:rPr>
            </w:pPr>
          </w:p>
        </w:tc>
        <w:tc>
          <w:tcPr>
            <w:tcW w:w="3115" w:type="dxa"/>
            <w:shd w:val="clear" w:color="auto" w:fill="auto"/>
            <w:vAlign w:val="center"/>
          </w:tcPr>
          <w:p w14:paraId="0F676BD2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val="es-MX" w:eastAsia="es-MX"/>
              </w:rPr>
            </w:pP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0DA02285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val="es-MX" w:eastAsia="es-MX"/>
              </w:rPr>
            </w:pPr>
          </w:p>
        </w:tc>
      </w:tr>
      <w:tr w:rsidR="004F411F" w:rsidRPr="00DB1E2D" w14:paraId="066EE7DA" w14:textId="77777777" w:rsidTr="00AA321C">
        <w:trPr>
          <w:trHeight w:val="430"/>
        </w:trPr>
        <w:tc>
          <w:tcPr>
            <w:tcW w:w="9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55C59B" w14:textId="2961D49A" w:rsidR="003C5293" w:rsidRPr="00DB1E2D" w:rsidRDefault="003B2669" w:rsidP="003C5293">
            <w:pPr>
              <w:pStyle w:val="Ttulo3"/>
              <w:ind w:left="720"/>
              <w:jc w:val="both"/>
              <w:rPr>
                <w:rFonts w:asciiTheme="minorHAnsi" w:hAnsiTheme="minorHAnsi"/>
                <w:color w:val="000000"/>
                <w:lang w:eastAsia="es-MX"/>
              </w:rPr>
            </w:pPr>
            <w:bookmarkStart w:id="114" w:name="_Toc486517420"/>
            <w:r w:rsidRPr="00DB1E2D">
              <w:rPr>
                <w:rFonts w:asciiTheme="minorHAnsi" w:hAnsiTheme="minorHAnsi"/>
              </w:rPr>
              <w:t>Describa los potenciales impactos medio ambientales que se generarían con la realización de la propuesta</w:t>
            </w:r>
            <w:r w:rsidR="00FD0BEB" w:rsidRPr="00DB1E2D">
              <w:rPr>
                <w:rFonts w:asciiTheme="minorHAnsi" w:hAnsiTheme="minorHAnsi"/>
              </w:rPr>
              <w:t xml:space="preserve">. </w:t>
            </w:r>
            <w:r w:rsidR="003C5293" w:rsidRPr="00DB1E2D">
              <w:rPr>
                <w:rFonts w:asciiTheme="minorHAnsi" w:hAnsiTheme="minorHAnsi"/>
              </w:rPr>
              <w:t>Además, complete la tabla con los indicadores de impacto asociados a su respuesta.</w:t>
            </w:r>
            <w:bookmarkEnd w:id="114"/>
          </w:p>
          <w:p w14:paraId="64936AA3" w14:textId="1D38C97A" w:rsidR="004F411F" w:rsidRPr="00DB1E2D" w:rsidRDefault="003C5293" w:rsidP="00243201">
            <w:pPr>
              <w:spacing w:after="0"/>
              <w:rPr>
                <w:color w:val="000000"/>
                <w:lang w:eastAsia="es-MX"/>
              </w:rPr>
            </w:pPr>
            <w:r w:rsidRPr="00243201">
              <w:rPr>
                <w:sz w:val="20"/>
              </w:rPr>
              <w:t>Los indicadores de impacto medio ambientales pueden ser</w:t>
            </w:r>
            <w:r w:rsidR="00FD0BEB" w:rsidRPr="00243201">
              <w:rPr>
                <w:sz w:val="20"/>
              </w:rPr>
              <w:t xml:space="preserve">: volumen de agua utilizado, consumo de energía, uso </w:t>
            </w:r>
            <w:r w:rsidR="00FD0BEB" w:rsidRPr="00243201">
              <w:rPr>
                <w:sz w:val="20"/>
              </w:rPr>
              <w:lastRenderedPageBreak/>
              <w:t>de plaguicidas, manejo integral de plagas, entre otros.</w:t>
            </w:r>
          </w:p>
        </w:tc>
      </w:tr>
      <w:tr w:rsidR="004F411F" w:rsidRPr="00DB1E2D" w14:paraId="10A4D9DD" w14:textId="77777777" w:rsidTr="000C1E40">
        <w:trPr>
          <w:trHeight w:val="594"/>
        </w:trPr>
        <w:tc>
          <w:tcPr>
            <w:tcW w:w="9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9A866" w14:textId="5E659FEE" w:rsidR="008802A6" w:rsidRPr="00243201" w:rsidRDefault="008802A6" w:rsidP="00DC10E0">
            <w:pPr>
              <w:rPr>
                <w:sz w:val="20"/>
                <w:lang w:val="es-ES_tradnl" w:eastAsia="es-ES"/>
              </w:rPr>
            </w:pPr>
            <w:r w:rsidRPr="00243201">
              <w:rPr>
                <w:sz w:val="20"/>
                <w:lang w:val="es-ES_tradnl" w:eastAsia="es-ES"/>
              </w:rPr>
              <w:lastRenderedPageBreak/>
              <w:t>Máximo</w:t>
            </w:r>
            <w:r w:rsidR="003C5293" w:rsidRPr="00243201">
              <w:rPr>
                <w:sz w:val="20"/>
                <w:lang w:val="es-ES_tradnl" w:eastAsia="es-ES"/>
              </w:rPr>
              <w:t xml:space="preserve"> </w:t>
            </w:r>
            <w:r w:rsidRPr="00243201">
              <w:rPr>
                <w:sz w:val="20"/>
                <w:lang w:val="es-ES_tradnl" w:eastAsia="es-ES"/>
              </w:rPr>
              <w:t>5</w:t>
            </w:r>
            <w:r w:rsidR="003C5293" w:rsidRPr="00243201">
              <w:rPr>
                <w:sz w:val="20"/>
                <w:lang w:val="es-ES_tradnl" w:eastAsia="es-ES"/>
              </w:rPr>
              <w:t>0</w:t>
            </w:r>
            <w:r w:rsidRPr="00243201">
              <w:rPr>
                <w:sz w:val="20"/>
                <w:lang w:val="es-ES_tradnl" w:eastAsia="es-ES"/>
              </w:rPr>
              <w:t>0</w:t>
            </w:r>
            <w:r w:rsidR="00243201">
              <w:rPr>
                <w:sz w:val="20"/>
                <w:lang w:val="es-ES_tradnl" w:eastAsia="es-ES"/>
              </w:rPr>
              <w:t xml:space="preserve"> caracteres, espacios incluidos.</w:t>
            </w:r>
          </w:p>
          <w:p w14:paraId="1830E562" w14:textId="77777777" w:rsidR="00B0393A" w:rsidRPr="00DB1E2D" w:rsidRDefault="00B0393A" w:rsidP="008802A6">
            <w:pPr>
              <w:keepNext/>
              <w:spacing w:before="120" w:after="0" w:line="240" w:lineRule="auto"/>
              <w:outlineLvl w:val="2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  <w:p w14:paraId="26DC8FE2" w14:textId="77777777" w:rsidR="00B0393A" w:rsidRPr="00DB1E2D" w:rsidRDefault="00B0393A" w:rsidP="008802A6">
            <w:pPr>
              <w:keepNext/>
              <w:spacing w:before="120" w:after="0" w:line="240" w:lineRule="auto"/>
              <w:outlineLvl w:val="2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  <w:p w14:paraId="759E2F34" w14:textId="77777777" w:rsidR="00861A0A" w:rsidRPr="00DB1E2D" w:rsidRDefault="00861A0A" w:rsidP="008802A6">
            <w:pPr>
              <w:keepNext/>
              <w:spacing w:before="120" w:after="0" w:line="240" w:lineRule="auto"/>
              <w:outlineLvl w:val="2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  <w:p w14:paraId="2D78DC36" w14:textId="4A1CEA8E" w:rsidR="004F411F" w:rsidRPr="00DB1E2D" w:rsidRDefault="004F411F" w:rsidP="00454338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es-MX"/>
              </w:rPr>
            </w:pPr>
          </w:p>
        </w:tc>
      </w:tr>
      <w:tr w:rsidR="00137334" w:rsidRPr="00DB1E2D" w14:paraId="3D224AB6" w14:textId="77777777" w:rsidTr="003C5293">
        <w:trPr>
          <w:trHeight w:val="258"/>
        </w:trPr>
        <w:tc>
          <w:tcPr>
            <w:tcW w:w="387" w:type="dxa"/>
            <w:shd w:val="clear" w:color="auto" w:fill="D9D9D9" w:themeFill="background1" w:themeFillShade="D9"/>
            <w:vAlign w:val="center"/>
          </w:tcPr>
          <w:p w14:paraId="71C0970B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  <w:t>N°</w:t>
            </w:r>
          </w:p>
        </w:tc>
        <w:tc>
          <w:tcPr>
            <w:tcW w:w="2728" w:type="dxa"/>
            <w:shd w:val="clear" w:color="auto" w:fill="D9D9D9" w:themeFill="background1" w:themeFillShade="D9"/>
            <w:vAlign w:val="center"/>
          </w:tcPr>
          <w:p w14:paraId="046F6C39" w14:textId="0673D9B4" w:rsidR="00137334" w:rsidRPr="00DB1E2D" w:rsidRDefault="00137334" w:rsidP="001373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  <w:t>Indicador impacto medio ambiental</w:t>
            </w:r>
          </w:p>
        </w:tc>
        <w:tc>
          <w:tcPr>
            <w:tcW w:w="3115" w:type="dxa"/>
            <w:shd w:val="clear" w:color="auto" w:fill="D9D9D9" w:themeFill="background1" w:themeFillShade="D9"/>
            <w:vAlign w:val="center"/>
          </w:tcPr>
          <w:p w14:paraId="4197777C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</w:pPr>
            <w:r w:rsidRPr="00DB1E2D">
              <w:rPr>
                <w:rFonts w:asciiTheme="minorHAnsi" w:hAnsiTheme="minorHAnsi" w:cs="Arial"/>
                <w:b/>
                <w:sz w:val="20"/>
                <w:szCs w:val="20"/>
              </w:rPr>
              <w:t>Línea base del indicador</w:t>
            </w:r>
            <w:r w:rsidRPr="00DB1E2D">
              <w:rPr>
                <w:rFonts w:asciiTheme="minorHAnsi" w:hAnsiTheme="minorHAnsi" w:cs="Arial"/>
                <w:b/>
                <w:sz w:val="20"/>
                <w:szCs w:val="20"/>
                <w:vertAlign w:val="superscript"/>
              </w:rPr>
              <w:footnoteReference w:id="14"/>
            </w:r>
          </w:p>
        </w:tc>
        <w:tc>
          <w:tcPr>
            <w:tcW w:w="3116" w:type="dxa"/>
            <w:gridSpan w:val="2"/>
            <w:shd w:val="clear" w:color="auto" w:fill="D9D9D9" w:themeFill="background1" w:themeFillShade="D9"/>
            <w:vAlign w:val="center"/>
          </w:tcPr>
          <w:p w14:paraId="6ACFB366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</w:pPr>
            <w:r w:rsidRPr="00DB1E2D">
              <w:rPr>
                <w:rFonts w:asciiTheme="minorHAnsi" w:hAnsiTheme="minorHAnsi" w:cs="Arial"/>
                <w:b/>
                <w:sz w:val="20"/>
                <w:szCs w:val="20"/>
              </w:rPr>
              <w:t>Impacto esperado dos años después del término de la propuesta</w:t>
            </w:r>
            <w:r w:rsidRPr="00DB1E2D">
              <w:rPr>
                <w:rFonts w:asciiTheme="minorHAnsi" w:hAnsiTheme="minorHAnsi" w:cs="Arial"/>
                <w:b/>
                <w:sz w:val="20"/>
                <w:szCs w:val="20"/>
                <w:vertAlign w:val="superscript"/>
              </w:rPr>
              <w:footnoteReference w:id="15"/>
            </w:r>
          </w:p>
        </w:tc>
      </w:tr>
      <w:tr w:rsidR="00137334" w:rsidRPr="00DB1E2D" w14:paraId="11011A46" w14:textId="77777777" w:rsidTr="004E12D6">
        <w:trPr>
          <w:trHeight w:val="258"/>
        </w:trPr>
        <w:tc>
          <w:tcPr>
            <w:tcW w:w="387" w:type="dxa"/>
            <w:shd w:val="clear" w:color="auto" w:fill="auto"/>
            <w:vAlign w:val="center"/>
          </w:tcPr>
          <w:p w14:paraId="67990F4B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1</w:t>
            </w:r>
          </w:p>
        </w:tc>
        <w:tc>
          <w:tcPr>
            <w:tcW w:w="2728" w:type="dxa"/>
            <w:shd w:val="clear" w:color="auto" w:fill="auto"/>
            <w:vAlign w:val="center"/>
          </w:tcPr>
          <w:p w14:paraId="75EC8EA7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  <w:tc>
          <w:tcPr>
            <w:tcW w:w="3115" w:type="dxa"/>
            <w:shd w:val="clear" w:color="auto" w:fill="auto"/>
            <w:vAlign w:val="center"/>
          </w:tcPr>
          <w:p w14:paraId="0F2997C7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49B0718D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</w:tr>
      <w:tr w:rsidR="00137334" w:rsidRPr="00DB1E2D" w14:paraId="21308DF5" w14:textId="77777777" w:rsidTr="004E12D6">
        <w:trPr>
          <w:trHeight w:val="258"/>
        </w:trPr>
        <w:tc>
          <w:tcPr>
            <w:tcW w:w="387" w:type="dxa"/>
            <w:shd w:val="clear" w:color="auto" w:fill="auto"/>
            <w:vAlign w:val="center"/>
          </w:tcPr>
          <w:p w14:paraId="7259A00E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2</w:t>
            </w:r>
          </w:p>
        </w:tc>
        <w:tc>
          <w:tcPr>
            <w:tcW w:w="2728" w:type="dxa"/>
            <w:shd w:val="clear" w:color="auto" w:fill="auto"/>
            <w:vAlign w:val="center"/>
          </w:tcPr>
          <w:p w14:paraId="735E34DD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  <w:tc>
          <w:tcPr>
            <w:tcW w:w="3115" w:type="dxa"/>
            <w:shd w:val="clear" w:color="auto" w:fill="auto"/>
            <w:vAlign w:val="center"/>
          </w:tcPr>
          <w:p w14:paraId="001F0530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4116C280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</w:tr>
      <w:tr w:rsidR="00137334" w:rsidRPr="00DB1E2D" w14:paraId="33AD6CC4" w14:textId="77777777" w:rsidTr="004E12D6">
        <w:trPr>
          <w:trHeight w:val="267"/>
        </w:trPr>
        <w:tc>
          <w:tcPr>
            <w:tcW w:w="387" w:type="dxa"/>
            <w:shd w:val="clear" w:color="auto" w:fill="auto"/>
            <w:vAlign w:val="center"/>
          </w:tcPr>
          <w:p w14:paraId="5EC2AF9E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val="es-MX" w:eastAsia="es-MX"/>
              </w:rPr>
            </w:pPr>
            <w:r w:rsidRPr="00DB1E2D">
              <w:rPr>
                <w:rFonts w:asciiTheme="minorHAnsi" w:eastAsia="Times New Roman" w:hAnsiTheme="minorHAnsi" w:cs="Arial"/>
                <w:color w:val="000000"/>
                <w:lang w:val="es-MX" w:eastAsia="es-MX"/>
              </w:rPr>
              <w:t>n</w:t>
            </w:r>
          </w:p>
        </w:tc>
        <w:tc>
          <w:tcPr>
            <w:tcW w:w="2728" w:type="dxa"/>
            <w:shd w:val="clear" w:color="auto" w:fill="auto"/>
            <w:vAlign w:val="center"/>
          </w:tcPr>
          <w:p w14:paraId="6DD82267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val="es-MX" w:eastAsia="es-MX"/>
              </w:rPr>
            </w:pPr>
          </w:p>
        </w:tc>
        <w:tc>
          <w:tcPr>
            <w:tcW w:w="3115" w:type="dxa"/>
            <w:shd w:val="clear" w:color="auto" w:fill="auto"/>
            <w:vAlign w:val="center"/>
          </w:tcPr>
          <w:p w14:paraId="17ACB9BD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val="es-MX" w:eastAsia="es-MX"/>
              </w:rPr>
            </w:pP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585E45ED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val="es-MX" w:eastAsia="es-MX"/>
              </w:rPr>
            </w:pPr>
          </w:p>
        </w:tc>
      </w:tr>
      <w:tr w:rsidR="008802A6" w:rsidRPr="00DB1E2D" w14:paraId="35CA2568" w14:textId="77777777" w:rsidTr="000C1E40">
        <w:trPr>
          <w:trHeight w:val="594"/>
        </w:trPr>
        <w:tc>
          <w:tcPr>
            <w:tcW w:w="9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8F75CF" w14:textId="407B0DB2" w:rsidR="003C5293" w:rsidRPr="00DB1E2D" w:rsidRDefault="003B2669" w:rsidP="003C5293">
            <w:pPr>
              <w:pStyle w:val="Ttulo3"/>
              <w:ind w:left="720"/>
              <w:jc w:val="both"/>
              <w:rPr>
                <w:rFonts w:asciiTheme="minorHAnsi" w:hAnsiTheme="minorHAnsi"/>
                <w:color w:val="000000"/>
                <w:lang w:eastAsia="es-MX"/>
              </w:rPr>
            </w:pPr>
            <w:bookmarkStart w:id="115" w:name="_Toc486517421"/>
            <w:r w:rsidRPr="00DB1E2D">
              <w:rPr>
                <w:rFonts w:asciiTheme="minorHAnsi" w:hAnsiTheme="minorHAnsi"/>
              </w:rPr>
              <w:t>Si corresponde, describa otros potenciales impactos</w:t>
            </w:r>
            <w:r w:rsidR="003C5293" w:rsidRPr="00DB1E2D">
              <w:rPr>
                <w:rFonts w:asciiTheme="minorHAnsi" w:hAnsiTheme="minorHAnsi"/>
              </w:rPr>
              <w:t xml:space="preserve"> </w:t>
            </w:r>
            <w:r w:rsidRPr="00DB1E2D">
              <w:rPr>
                <w:rFonts w:asciiTheme="minorHAnsi" w:hAnsiTheme="minorHAnsi"/>
              </w:rPr>
              <w:t>que se generarían con la realización de la propuesta</w:t>
            </w:r>
            <w:r w:rsidR="00FD0BEB" w:rsidRPr="00DB1E2D">
              <w:rPr>
                <w:rFonts w:asciiTheme="minorHAnsi" w:hAnsiTheme="minorHAnsi"/>
              </w:rPr>
              <w:t xml:space="preserve">. </w:t>
            </w:r>
            <w:r w:rsidR="003C5293" w:rsidRPr="00DB1E2D">
              <w:rPr>
                <w:rFonts w:asciiTheme="minorHAnsi" w:hAnsiTheme="minorHAnsi"/>
              </w:rPr>
              <w:t>Además, complete la tabla con los indicadores de impacto asociados a su respuesta.</w:t>
            </w:r>
            <w:bookmarkEnd w:id="115"/>
            <w:r w:rsidR="003C5293" w:rsidRPr="00DB1E2D">
              <w:rPr>
                <w:rFonts w:asciiTheme="minorHAnsi" w:hAnsiTheme="minorHAnsi"/>
              </w:rPr>
              <w:t xml:space="preserve"> </w:t>
            </w:r>
          </w:p>
          <w:p w14:paraId="5E1DBC35" w14:textId="72B24437" w:rsidR="008802A6" w:rsidRPr="00DB1E2D" w:rsidRDefault="003C5293" w:rsidP="00ED4BFE">
            <w:pPr>
              <w:spacing w:after="0"/>
              <w:rPr>
                <w:color w:val="000000"/>
                <w:lang w:eastAsia="es-MX"/>
              </w:rPr>
            </w:pPr>
            <w:r w:rsidRPr="00ED4BFE">
              <w:rPr>
                <w:sz w:val="20"/>
              </w:rPr>
              <w:t>Otros indicadores de impacto pueden ser</w:t>
            </w:r>
            <w:r w:rsidR="00FD0BEB" w:rsidRPr="00ED4BFE">
              <w:rPr>
                <w:sz w:val="20"/>
              </w:rPr>
              <w:t>: derechos de propiedad intelectual, nuevas publicaciones científicas, acuerdos de transferencia de resultados, entre otros.</w:t>
            </w:r>
          </w:p>
        </w:tc>
      </w:tr>
      <w:tr w:rsidR="008802A6" w:rsidRPr="00DB1E2D" w14:paraId="3DFE67D6" w14:textId="77777777" w:rsidTr="000C1E40">
        <w:trPr>
          <w:trHeight w:val="594"/>
        </w:trPr>
        <w:tc>
          <w:tcPr>
            <w:tcW w:w="9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D54FE" w14:textId="099F0CCC" w:rsidR="008802A6" w:rsidRPr="00ED4BFE" w:rsidRDefault="008802A6" w:rsidP="00DC10E0">
            <w:pPr>
              <w:rPr>
                <w:sz w:val="20"/>
                <w:lang w:val="es-ES_tradnl" w:eastAsia="es-ES"/>
              </w:rPr>
            </w:pPr>
            <w:r w:rsidRPr="00ED4BFE">
              <w:rPr>
                <w:sz w:val="20"/>
                <w:lang w:val="es-ES_tradnl" w:eastAsia="es-ES"/>
              </w:rPr>
              <w:t>Máximo 5</w:t>
            </w:r>
            <w:r w:rsidR="003C5293" w:rsidRPr="00ED4BFE">
              <w:rPr>
                <w:sz w:val="20"/>
                <w:lang w:val="es-ES_tradnl" w:eastAsia="es-ES"/>
              </w:rPr>
              <w:t>0</w:t>
            </w:r>
            <w:r w:rsidRPr="00ED4BFE">
              <w:rPr>
                <w:sz w:val="20"/>
                <w:lang w:val="es-ES_tradnl" w:eastAsia="es-ES"/>
              </w:rPr>
              <w:t>0</w:t>
            </w:r>
            <w:r w:rsidR="00ED4BFE">
              <w:rPr>
                <w:sz w:val="20"/>
                <w:lang w:val="es-ES_tradnl" w:eastAsia="es-ES"/>
              </w:rPr>
              <w:t xml:space="preserve"> caracteres, espacios incluidos.</w:t>
            </w:r>
          </w:p>
          <w:p w14:paraId="76889C2D" w14:textId="77777777" w:rsidR="008802A6" w:rsidRPr="00DB1E2D" w:rsidRDefault="008802A6" w:rsidP="00DF667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es-MX"/>
              </w:rPr>
            </w:pPr>
          </w:p>
          <w:p w14:paraId="5085D16E" w14:textId="77777777" w:rsidR="00861A0A" w:rsidRPr="00DB1E2D" w:rsidRDefault="00861A0A" w:rsidP="00DF667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es-MX"/>
              </w:rPr>
            </w:pPr>
          </w:p>
          <w:p w14:paraId="71DC6AB2" w14:textId="77777777" w:rsidR="00B0393A" w:rsidRPr="00DB1E2D" w:rsidRDefault="00B0393A" w:rsidP="00DF667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es-MX"/>
              </w:rPr>
            </w:pPr>
          </w:p>
          <w:p w14:paraId="2709CCB1" w14:textId="77777777" w:rsidR="00B0393A" w:rsidRPr="00DB1E2D" w:rsidRDefault="00B0393A" w:rsidP="00DF667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es-MX"/>
              </w:rPr>
            </w:pPr>
          </w:p>
        </w:tc>
      </w:tr>
      <w:tr w:rsidR="00137334" w:rsidRPr="00DB1E2D" w14:paraId="06EC1088" w14:textId="77777777" w:rsidTr="003C5293">
        <w:trPr>
          <w:trHeight w:val="258"/>
        </w:trPr>
        <w:tc>
          <w:tcPr>
            <w:tcW w:w="387" w:type="dxa"/>
            <w:shd w:val="clear" w:color="auto" w:fill="D9D9D9" w:themeFill="background1" w:themeFillShade="D9"/>
            <w:vAlign w:val="center"/>
          </w:tcPr>
          <w:p w14:paraId="2766D069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  <w:t>N°</w:t>
            </w:r>
          </w:p>
        </w:tc>
        <w:tc>
          <w:tcPr>
            <w:tcW w:w="2728" w:type="dxa"/>
            <w:shd w:val="clear" w:color="auto" w:fill="D9D9D9" w:themeFill="background1" w:themeFillShade="D9"/>
            <w:vAlign w:val="center"/>
          </w:tcPr>
          <w:p w14:paraId="2E560B03" w14:textId="2C39321C" w:rsidR="00137334" w:rsidRPr="00DB1E2D" w:rsidRDefault="00137334" w:rsidP="001373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  <w:t>Indicador de otros impactos</w:t>
            </w:r>
          </w:p>
        </w:tc>
        <w:tc>
          <w:tcPr>
            <w:tcW w:w="3115" w:type="dxa"/>
            <w:shd w:val="clear" w:color="auto" w:fill="D9D9D9" w:themeFill="background1" w:themeFillShade="D9"/>
            <w:vAlign w:val="center"/>
          </w:tcPr>
          <w:p w14:paraId="35F134C7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</w:pPr>
            <w:r w:rsidRPr="00DB1E2D">
              <w:rPr>
                <w:rFonts w:asciiTheme="minorHAnsi" w:hAnsiTheme="minorHAnsi" w:cs="Arial"/>
                <w:b/>
                <w:sz w:val="20"/>
                <w:szCs w:val="20"/>
              </w:rPr>
              <w:t>Línea base del indicador</w:t>
            </w:r>
            <w:r w:rsidRPr="00DB1E2D">
              <w:rPr>
                <w:rFonts w:asciiTheme="minorHAnsi" w:hAnsiTheme="minorHAnsi" w:cs="Arial"/>
                <w:b/>
                <w:sz w:val="20"/>
                <w:szCs w:val="20"/>
                <w:vertAlign w:val="superscript"/>
              </w:rPr>
              <w:footnoteReference w:id="16"/>
            </w:r>
          </w:p>
        </w:tc>
        <w:tc>
          <w:tcPr>
            <w:tcW w:w="3116" w:type="dxa"/>
            <w:gridSpan w:val="2"/>
            <w:shd w:val="clear" w:color="auto" w:fill="D9D9D9" w:themeFill="background1" w:themeFillShade="D9"/>
            <w:vAlign w:val="center"/>
          </w:tcPr>
          <w:p w14:paraId="01828319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</w:pPr>
            <w:r w:rsidRPr="00DB1E2D">
              <w:rPr>
                <w:rFonts w:asciiTheme="minorHAnsi" w:hAnsiTheme="minorHAnsi" w:cs="Arial"/>
                <w:b/>
                <w:sz w:val="20"/>
                <w:szCs w:val="20"/>
              </w:rPr>
              <w:t>Impacto esperado dos años después del término de la propuesta</w:t>
            </w:r>
            <w:r w:rsidRPr="00DB1E2D">
              <w:rPr>
                <w:rFonts w:asciiTheme="minorHAnsi" w:hAnsiTheme="minorHAnsi" w:cs="Arial"/>
                <w:b/>
                <w:sz w:val="20"/>
                <w:szCs w:val="20"/>
                <w:vertAlign w:val="superscript"/>
              </w:rPr>
              <w:footnoteReference w:id="17"/>
            </w:r>
          </w:p>
        </w:tc>
      </w:tr>
      <w:tr w:rsidR="00137334" w:rsidRPr="00DB1E2D" w14:paraId="728037D0" w14:textId="77777777" w:rsidTr="004E12D6">
        <w:trPr>
          <w:trHeight w:val="258"/>
        </w:trPr>
        <w:tc>
          <w:tcPr>
            <w:tcW w:w="387" w:type="dxa"/>
            <w:shd w:val="clear" w:color="auto" w:fill="auto"/>
            <w:vAlign w:val="center"/>
          </w:tcPr>
          <w:p w14:paraId="2942D899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1</w:t>
            </w:r>
          </w:p>
        </w:tc>
        <w:tc>
          <w:tcPr>
            <w:tcW w:w="2728" w:type="dxa"/>
            <w:shd w:val="clear" w:color="auto" w:fill="auto"/>
            <w:vAlign w:val="center"/>
          </w:tcPr>
          <w:p w14:paraId="047C247D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  <w:tc>
          <w:tcPr>
            <w:tcW w:w="3115" w:type="dxa"/>
            <w:shd w:val="clear" w:color="auto" w:fill="auto"/>
            <w:vAlign w:val="center"/>
          </w:tcPr>
          <w:p w14:paraId="29908267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27E760FB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</w:tr>
      <w:tr w:rsidR="00137334" w:rsidRPr="00DB1E2D" w14:paraId="416F3B21" w14:textId="77777777" w:rsidTr="004E12D6">
        <w:trPr>
          <w:trHeight w:val="258"/>
        </w:trPr>
        <w:tc>
          <w:tcPr>
            <w:tcW w:w="387" w:type="dxa"/>
            <w:shd w:val="clear" w:color="auto" w:fill="auto"/>
            <w:vAlign w:val="center"/>
          </w:tcPr>
          <w:p w14:paraId="3BEA18B7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2</w:t>
            </w:r>
          </w:p>
        </w:tc>
        <w:tc>
          <w:tcPr>
            <w:tcW w:w="2728" w:type="dxa"/>
            <w:shd w:val="clear" w:color="auto" w:fill="auto"/>
            <w:vAlign w:val="center"/>
          </w:tcPr>
          <w:p w14:paraId="1EC3072A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  <w:tc>
          <w:tcPr>
            <w:tcW w:w="3115" w:type="dxa"/>
            <w:shd w:val="clear" w:color="auto" w:fill="auto"/>
            <w:vAlign w:val="center"/>
          </w:tcPr>
          <w:p w14:paraId="3AF69233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2053945B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</w:tr>
      <w:tr w:rsidR="00137334" w:rsidRPr="00DB1E2D" w14:paraId="6095D223" w14:textId="77777777" w:rsidTr="004E12D6">
        <w:trPr>
          <w:trHeight w:val="267"/>
        </w:trPr>
        <w:tc>
          <w:tcPr>
            <w:tcW w:w="387" w:type="dxa"/>
            <w:shd w:val="clear" w:color="auto" w:fill="auto"/>
            <w:vAlign w:val="center"/>
          </w:tcPr>
          <w:p w14:paraId="633C332F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val="es-MX" w:eastAsia="es-MX"/>
              </w:rPr>
            </w:pPr>
            <w:r w:rsidRPr="00DB1E2D">
              <w:rPr>
                <w:rFonts w:asciiTheme="minorHAnsi" w:eastAsia="Times New Roman" w:hAnsiTheme="minorHAnsi" w:cs="Arial"/>
                <w:color w:val="000000"/>
                <w:lang w:val="es-MX" w:eastAsia="es-MX"/>
              </w:rPr>
              <w:t>n</w:t>
            </w:r>
          </w:p>
        </w:tc>
        <w:tc>
          <w:tcPr>
            <w:tcW w:w="2728" w:type="dxa"/>
            <w:shd w:val="clear" w:color="auto" w:fill="auto"/>
            <w:vAlign w:val="center"/>
          </w:tcPr>
          <w:p w14:paraId="178475E2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val="es-MX" w:eastAsia="es-MX"/>
              </w:rPr>
            </w:pPr>
          </w:p>
        </w:tc>
        <w:tc>
          <w:tcPr>
            <w:tcW w:w="3115" w:type="dxa"/>
            <w:shd w:val="clear" w:color="auto" w:fill="auto"/>
            <w:vAlign w:val="center"/>
          </w:tcPr>
          <w:p w14:paraId="4FAB107B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val="es-MX" w:eastAsia="es-MX"/>
              </w:rPr>
            </w:pP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70A40D0E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val="es-MX" w:eastAsia="es-MX"/>
              </w:rPr>
            </w:pPr>
          </w:p>
        </w:tc>
      </w:tr>
    </w:tbl>
    <w:p w14:paraId="6CEE78BD" w14:textId="77777777" w:rsidR="004F411F" w:rsidRPr="00DB1E2D" w:rsidRDefault="004F411F">
      <w:pPr>
        <w:spacing w:after="0" w:line="240" w:lineRule="auto"/>
        <w:rPr>
          <w:rFonts w:asciiTheme="minorHAnsi" w:eastAsia="Times New Roman" w:hAnsiTheme="minorHAnsi" w:cs="Arial"/>
          <w:b/>
          <w:bCs/>
          <w:sz w:val="24"/>
          <w:szCs w:val="24"/>
          <w:lang w:val="es-ES_tradnl"/>
        </w:rPr>
      </w:pPr>
    </w:p>
    <w:p w14:paraId="49173474" w14:textId="77777777" w:rsidR="004C0B07" w:rsidRPr="00DB1E2D" w:rsidRDefault="004C0B07">
      <w:pPr>
        <w:spacing w:after="0" w:line="240" w:lineRule="auto"/>
        <w:rPr>
          <w:rFonts w:asciiTheme="minorHAnsi" w:eastAsia="Times New Roman" w:hAnsiTheme="minorHAnsi" w:cs="Arial"/>
          <w:b/>
          <w:bCs/>
          <w:sz w:val="24"/>
          <w:szCs w:val="24"/>
          <w:lang w:val="es-ES_tradnl"/>
        </w:rPr>
      </w:pPr>
    </w:p>
    <w:p w14:paraId="257C9EFB" w14:textId="31248580" w:rsidR="00376A5E" w:rsidRPr="00DB1E2D" w:rsidRDefault="00376A5E" w:rsidP="00DF73F5">
      <w:pPr>
        <w:pStyle w:val="Prrafodelista"/>
        <w:numPr>
          <w:ilvl w:val="0"/>
          <w:numId w:val="6"/>
        </w:numPr>
        <w:spacing w:before="120" w:after="0" w:line="240" w:lineRule="auto"/>
        <w:rPr>
          <w:rFonts w:asciiTheme="minorHAnsi" w:eastAsia="Times New Roman" w:hAnsiTheme="minorHAnsi" w:cs="Arial"/>
          <w:b/>
          <w:lang w:val="es-ES_tradnl" w:eastAsia="es-ES"/>
        </w:rPr>
        <w:sectPr w:rsidR="00376A5E" w:rsidRPr="00DB1E2D" w:rsidSect="007451EC">
          <w:footerReference w:type="default" r:id="rId15"/>
          <w:pgSz w:w="12240" w:h="15840" w:code="1"/>
          <w:pgMar w:top="2223" w:right="1701" w:bottom="1418" w:left="1701" w:header="567" w:footer="709" w:gutter="0"/>
          <w:cols w:space="708"/>
          <w:docGrid w:linePitch="360"/>
        </w:sectPr>
      </w:pPr>
    </w:p>
    <w:p w14:paraId="3670C8B8" w14:textId="4B018082" w:rsidR="00270800" w:rsidRPr="00DB1E2D" w:rsidRDefault="00270800" w:rsidP="008054FD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08080" w:themeFill="background1" w:themeFillShade="80"/>
        <w:rPr>
          <w:rFonts w:asciiTheme="minorHAnsi" w:hAnsiTheme="minorHAnsi"/>
        </w:rPr>
      </w:pPr>
      <w:bookmarkStart w:id="116" w:name="_Toc486517422"/>
      <w:r w:rsidRPr="00DB1E2D">
        <w:rPr>
          <w:rFonts w:asciiTheme="minorHAnsi" w:hAnsiTheme="minorHAnsi"/>
        </w:rPr>
        <w:lastRenderedPageBreak/>
        <w:t>ANEXOS</w:t>
      </w:r>
      <w:bookmarkEnd w:id="111"/>
      <w:bookmarkEnd w:id="116"/>
    </w:p>
    <w:p w14:paraId="1FD11E5A" w14:textId="77777777" w:rsidR="00270800" w:rsidRPr="00DB1E2D" w:rsidRDefault="00270800" w:rsidP="00270800">
      <w:pPr>
        <w:spacing w:after="0"/>
        <w:rPr>
          <w:rFonts w:asciiTheme="minorHAnsi" w:hAnsiTheme="minorHAnsi" w:cs="Arial"/>
          <w:b/>
          <w:sz w:val="20"/>
          <w:szCs w:val="20"/>
        </w:rPr>
      </w:pPr>
    </w:p>
    <w:p w14:paraId="184F592D" w14:textId="1F373973" w:rsidR="00270800" w:rsidRPr="001C098A" w:rsidRDefault="00DC10E0" w:rsidP="00077089">
      <w:pPr>
        <w:pStyle w:val="Prrafodelista"/>
        <w:spacing w:after="0" w:line="240" w:lineRule="auto"/>
        <w:ind w:left="0"/>
        <w:jc w:val="both"/>
        <w:rPr>
          <w:rFonts w:asciiTheme="minorHAnsi" w:eastAsia="Times New Roman" w:hAnsiTheme="minorHAnsi" w:cs="Arial"/>
          <w:b/>
          <w:lang w:val="es-ES" w:eastAsia="es-ES"/>
        </w:rPr>
      </w:pPr>
      <w:r w:rsidRPr="001C098A">
        <w:rPr>
          <w:rFonts w:asciiTheme="minorHAnsi" w:hAnsiTheme="minorHAnsi" w:cs="Arial"/>
          <w:b/>
        </w:rPr>
        <w:t xml:space="preserve">ANEXO 1. </w:t>
      </w:r>
      <w:r w:rsidRPr="001C098A">
        <w:rPr>
          <w:rFonts w:asciiTheme="minorHAnsi" w:eastAsia="Times New Roman" w:hAnsiTheme="minorHAnsi" w:cs="Arial"/>
          <w:lang w:val="es-ES" w:eastAsia="es-ES"/>
        </w:rPr>
        <w:t xml:space="preserve"> </w:t>
      </w:r>
      <w:r w:rsidRPr="001C098A">
        <w:rPr>
          <w:rFonts w:asciiTheme="minorHAnsi" w:eastAsia="Times New Roman" w:hAnsiTheme="minorHAnsi" w:cs="Arial"/>
          <w:b/>
          <w:lang w:val="es-ES" w:eastAsia="es-ES"/>
        </w:rPr>
        <w:t>CERTIFICADO DE VIGENCIA DE LA ENTIDAD POSTULANTE.</w:t>
      </w:r>
    </w:p>
    <w:p w14:paraId="2AAC5FA7" w14:textId="6938171B" w:rsidR="006F54E4" w:rsidRPr="00DB1E2D" w:rsidRDefault="00126404" w:rsidP="00126404">
      <w:pPr>
        <w:pStyle w:val="Prrafodelista"/>
        <w:spacing w:after="0" w:line="240" w:lineRule="auto"/>
        <w:ind w:left="0"/>
        <w:jc w:val="both"/>
        <w:rPr>
          <w:rFonts w:asciiTheme="minorHAnsi" w:hAnsiTheme="minorHAnsi" w:cs="Arial"/>
          <w:b/>
          <w:sz w:val="20"/>
          <w:szCs w:val="20"/>
        </w:rPr>
      </w:pPr>
      <w:r w:rsidRPr="00DB1E2D">
        <w:rPr>
          <w:rFonts w:asciiTheme="minorHAnsi" w:eastAsia="Times New Roman" w:hAnsiTheme="minorHAnsi" w:cs="Arial"/>
          <w:sz w:val="20"/>
          <w:szCs w:val="20"/>
          <w:lang w:val="es-ES" w:eastAsia="es-ES"/>
        </w:rPr>
        <w:t xml:space="preserve">Se debe presentar el </w:t>
      </w:r>
      <w:r w:rsidR="006F54E4" w:rsidRPr="00DB1E2D">
        <w:rPr>
          <w:rFonts w:asciiTheme="minorHAnsi" w:eastAsia="Times New Roman" w:hAnsiTheme="minorHAnsi" w:cs="Arial"/>
          <w:sz w:val="20"/>
          <w:szCs w:val="20"/>
          <w:lang w:val="es-ES" w:eastAsia="es-ES"/>
        </w:rPr>
        <w:t>Certificado de vigencia de la entidad</w:t>
      </w:r>
      <w:r w:rsidR="00ED4BFE">
        <w:rPr>
          <w:rFonts w:asciiTheme="minorHAnsi" w:eastAsia="Times New Roman" w:hAnsiTheme="minorHAnsi" w:cs="Arial"/>
          <w:sz w:val="20"/>
          <w:szCs w:val="20"/>
          <w:lang w:val="es-ES" w:eastAsia="es-ES"/>
        </w:rPr>
        <w:t>,</w:t>
      </w:r>
      <w:r w:rsidR="006F54E4" w:rsidRPr="00DB1E2D">
        <w:rPr>
          <w:rFonts w:asciiTheme="minorHAnsi" w:eastAsia="Times New Roman" w:hAnsiTheme="minorHAnsi" w:cs="Arial"/>
          <w:sz w:val="20"/>
          <w:szCs w:val="20"/>
          <w:lang w:val="es-ES" w:eastAsia="es-ES"/>
        </w:rPr>
        <w:t xml:space="preserve"> ema</w:t>
      </w:r>
      <w:r w:rsidR="00ED4BFE">
        <w:rPr>
          <w:rFonts w:asciiTheme="minorHAnsi" w:eastAsia="Times New Roman" w:hAnsiTheme="minorHAnsi" w:cs="Arial"/>
          <w:sz w:val="20"/>
          <w:szCs w:val="20"/>
          <w:lang w:val="es-ES" w:eastAsia="es-ES"/>
        </w:rPr>
        <w:t>nado de la autoridad competente y</w:t>
      </w:r>
      <w:r w:rsidR="006F54E4" w:rsidRPr="00DB1E2D">
        <w:rPr>
          <w:rFonts w:asciiTheme="minorHAnsi" w:eastAsia="Times New Roman" w:hAnsiTheme="minorHAnsi" w:cs="Arial"/>
          <w:sz w:val="20"/>
          <w:szCs w:val="20"/>
          <w:lang w:val="es-ES" w:eastAsia="es-ES"/>
        </w:rPr>
        <w:t xml:space="preserve"> que tenga una </w:t>
      </w:r>
      <w:r w:rsidR="006F54E4" w:rsidRPr="00ED4BFE">
        <w:rPr>
          <w:rFonts w:asciiTheme="minorHAnsi" w:eastAsia="Times New Roman" w:hAnsiTheme="minorHAnsi" w:cs="Arial"/>
          <w:sz w:val="20"/>
          <w:szCs w:val="20"/>
          <w:u w:val="single"/>
          <w:lang w:val="es-ES" w:eastAsia="es-ES"/>
        </w:rPr>
        <w:t>antigüedad máxima de 60 días anteriores a la fecha de postulación</w:t>
      </w:r>
      <w:r w:rsidR="006F54E4" w:rsidRPr="00DB1E2D">
        <w:rPr>
          <w:rFonts w:asciiTheme="minorHAnsi" w:eastAsia="Times New Roman" w:hAnsiTheme="minorHAnsi" w:cs="Arial"/>
          <w:sz w:val="20"/>
          <w:szCs w:val="20"/>
          <w:lang w:val="es-ES" w:eastAsia="es-ES"/>
        </w:rPr>
        <w:t>.</w:t>
      </w:r>
    </w:p>
    <w:p w14:paraId="371CC52D" w14:textId="77777777" w:rsidR="00270800" w:rsidRPr="00DB1E2D" w:rsidRDefault="00270800" w:rsidP="00735550">
      <w:pPr>
        <w:pStyle w:val="Prrafodelista"/>
        <w:spacing w:line="240" w:lineRule="auto"/>
        <w:ind w:left="0"/>
        <w:jc w:val="center"/>
        <w:rPr>
          <w:rFonts w:asciiTheme="minorHAnsi" w:eastAsia="Times New Roman" w:hAnsiTheme="minorHAnsi" w:cs="Arial"/>
          <w:lang w:eastAsia="es-CL"/>
        </w:rPr>
      </w:pPr>
    </w:p>
    <w:p w14:paraId="4D08FBC9" w14:textId="6A3A1B31" w:rsidR="006D14B7" w:rsidRPr="00DB1E2D" w:rsidRDefault="00DC10E0" w:rsidP="00296576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1C098A">
        <w:rPr>
          <w:rFonts w:asciiTheme="minorHAnsi" w:hAnsiTheme="minorHAnsi" w:cs="Arial"/>
          <w:b/>
        </w:rPr>
        <w:t>ANEXO 2. CERTIFICADO DE INICIACIÓN DE ACTIVIDADES</w:t>
      </w:r>
      <w:r w:rsidRPr="00DB1E2D">
        <w:rPr>
          <w:rFonts w:asciiTheme="minorHAnsi" w:hAnsiTheme="minorHAnsi" w:cs="Arial"/>
          <w:sz w:val="20"/>
          <w:szCs w:val="20"/>
        </w:rPr>
        <w:t xml:space="preserve">. </w:t>
      </w:r>
    </w:p>
    <w:p w14:paraId="777DB185" w14:textId="77777777" w:rsidR="00DC113C" w:rsidRPr="00DC10E0" w:rsidRDefault="00AF5D74" w:rsidP="00DC10E0">
      <w:pPr>
        <w:pStyle w:val="Prrafodelista"/>
        <w:spacing w:after="0" w:line="240" w:lineRule="auto"/>
        <w:ind w:left="0"/>
        <w:jc w:val="both"/>
        <w:rPr>
          <w:rFonts w:asciiTheme="minorHAnsi" w:eastAsia="Times New Roman" w:hAnsiTheme="minorHAnsi" w:cs="Arial"/>
          <w:sz w:val="20"/>
          <w:szCs w:val="20"/>
          <w:lang w:val="es-ES" w:eastAsia="es-ES"/>
        </w:rPr>
      </w:pPr>
      <w:r w:rsidRPr="00DC10E0">
        <w:rPr>
          <w:rFonts w:asciiTheme="minorHAnsi" w:eastAsia="Times New Roman" w:hAnsiTheme="minorHAnsi" w:cs="Arial"/>
          <w:sz w:val="20"/>
          <w:szCs w:val="20"/>
          <w:lang w:val="es-ES" w:eastAsia="es-ES"/>
        </w:rPr>
        <w:t xml:space="preserve">Se debe presentar </w:t>
      </w:r>
      <w:r w:rsidR="00296576" w:rsidRPr="00DC10E0">
        <w:rPr>
          <w:rFonts w:asciiTheme="minorHAnsi" w:eastAsia="Times New Roman" w:hAnsiTheme="minorHAnsi" w:cs="Arial"/>
          <w:sz w:val="20"/>
          <w:szCs w:val="20"/>
          <w:lang w:val="es-ES" w:eastAsia="es-ES"/>
        </w:rPr>
        <w:t>un documento tributario que acredite la iniciación de actividades.</w:t>
      </w:r>
    </w:p>
    <w:p w14:paraId="6CB02CF4" w14:textId="4F5266CB" w:rsidR="006D14B7" w:rsidRPr="00DC10E0" w:rsidRDefault="00677EFD" w:rsidP="00DC10E0">
      <w:pPr>
        <w:pStyle w:val="Prrafodelista"/>
        <w:spacing w:after="0" w:line="240" w:lineRule="auto"/>
        <w:ind w:left="0"/>
        <w:jc w:val="both"/>
        <w:rPr>
          <w:rFonts w:asciiTheme="minorHAnsi" w:eastAsia="Times New Roman" w:hAnsiTheme="minorHAnsi" w:cs="Arial"/>
          <w:sz w:val="20"/>
          <w:szCs w:val="20"/>
          <w:lang w:val="es-ES" w:eastAsia="es-ES"/>
        </w:rPr>
      </w:pPr>
      <w:r w:rsidRPr="00DC10E0">
        <w:rPr>
          <w:rFonts w:asciiTheme="minorHAnsi" w:eastAsia="Times New Roman" w:hAnsiTheme="minorHAnsi" w:cs="Arial"/>
          <w:sz w:val="20"/>
          <w:szCs w:val="20"/>
          <w:lang w:val="es-ES" w:eastAsia="es-ES"/>
        </w:rPr>
        <w:t xml:space="preserve">(Como por ejemplo: </w:t>
      </w:r>
      <w:r w:rsidR="00DC113C" w:rsidRPr="00DC10E0">
        <w:rPr>
          <w:rFonts w:asciiTheme="minorHAnsi" w:eastAsia="Times New Roman" w:hAnsiTheme="minorHAnsi" w:cs="Arial"/>
          <w:sz w:val="20"/>
          <w:szCs w:val="20"/>
          <w:lang w:val="es-ES" w:eastAsia="es-ES"/>
        </w:rPr>
        <w:t xml:space="preserve">Certificado de situación tributaria, Copia Formulario 29 pago de IVA, </w:t>
      </w:r>
      <w:r w:rsidRPr="00DC10E0">
        <w:rPr>
          <w:rFonts w:asciiTheme="minorHAnsi" w:eastAsia="Times New Roman" w:hAnsiTheme="minorHAnsi" w:cs="Arial"/>
          <w:sz w:val="20"/>
          <w:szCs w:val="20"/>
          <w:lang w:val="es-ES" w:eastAsia="es-ES"/>
        </w:rPr>
        <w:t>Copia de la solicitud para la iniciación de actividades ante el S</w:t>
      </w:r>
      <w:r w:rsidR="00ED4BFE">
        <w:rPr>
          <w:rFonts w:asciiTheme="minorHAnsi" w:eastAsia="Times New Roman" w:hAnsiTheme="minorHAnsi" w:cs="Arial"/>
          <w:sz w:val="20"/>
          <w:szCs w:val="20"/>
          <w:lang w:val="es-ES" w:eastAsia="es-ES"/>
        </w:rPr>
        <w:t>ervicio de Impuestos Internos).</w:t>
      </w:r>
    </w:p>
    <w:p w14:paraId="3DE17FA9" w14:textId="77777777" w:rsidR="00125541" w:rsidRPr="00DB1E2D" w:rsidRDefault="00125541" w:rsidP="00125541">
      <w:pPr>
        <w:pStyle w:val="Prrafodelista"/>
        <w:spacing w:line="240" w:lineRule="auto"/>
        <w:ind w:left="0"/>
        <w:jc w:val="center"/>
        <w:rPr>
          <w:rFonts w:asciiTheme="minorHAnsi" w:eastAsia="Times New Roman" w:hAnsiTheme="minorHAnsi" w:cs="Arial"/>
          <w:lang w:eastAsia="es-CL"/>
        </w:rPr>
      </w:pPr>
    </w:p>
    <w:p w14:paraId="7362A137" w14:textId="77777777" w:rsidR="00DC10E0" w:rsidRPr="00DC10E0" w:rsidRDefault="00DC10E0" w:rsidP="00DC10E0">
      <w:pPr>
        <w:pStyle w:val="Prrafodelista"/>
        <w:spacing w:after="0" w:line="240" w:lineRule="auto"/>
        <w:ind w:left="0"/>
        <w:jc w:val="both"/>
        <w:rPr>
          <w:rFonts w:asciiTheme="minorHAnsi" w:hAnsiTheme="minorHAnsi" w:cs="Arial"/>
          <w:b/>
        </w:rPr>
      </w:pPr>
      <w:r w:rsidRPr="00DB1E2D">
        <w:rPr>
          <w:rFonts w:asciiTheme="minorHAnsi" w:hAnsiTheme="minorHAnsi" w:cs="Arial"/>
          <w:b/>
        </w:rPr>
        <w:t xml:space="preserve">ANEXO 3. </w:t>
      </w:r>
      <w:r w:rsidRPr="00DC10E0">
        <w:rPr>
          <w:rFonts w:asciiTheme="minorHAnsi" w:hAnsiTheme="minorHAnsi" w:cs="Arial"/>
          <w:b/>
        </w:rPr>
        <w:t xml:space="preserve">CARTA COMPROMISO DEL COORDINADOR Y CADA INTEGRANTE DEL EQUIPO TÉCNICO. </w:t>
      </w:r>
    </w:p>
    <w:p w14:paraId="5068893D" w14:textId="29CFAF7F" w:rsidR="00270800" w:rsidRPr="00DC10E0" w:rsidRDefault="00AF5D74" w:rsidP="00DC10E0">
      <w:pPr>
        <w:pStyle w:val="Prrafodelista"/>
        <w:spacing w:after="0" w:line="240" w:lineRule="auto"/>
        <w:ind w:left="0"/>
        <w:jc w:val="both"/>
        <w:rPr>
          <w:rFonts w:asciiTheme="minorHAnsi" w:eastAsia="Times New Roman" w:hAnsiTheme="minorHAnsi" w:cs="Arial"/>
          <w:sz w:val="20"/>
          <w:szCs w:val="20"/>
          <w:lang w:val="es-ES" w:eastAsia="es-ES"/>
        </w:rPr>
      </w:pPr>
      <w:r w:rsidRPr="00DC10E0">
        <w:rPr>
          <w:rFonts w:asciiTheme="minorHAnsi" w:eastAsia="Times New Roman" w:hAnsiTheme="minorHAnsi" w:cs="Arial"/>
          <w:sz w:val="20"/>
          <w:szCs w:val="20"/>
          <w:lang w:val="es-ES" w:eastAsia="es-ES"/>
        </w:rPr>
        <w:t>Se debe p</w:t>
      </w:r>
      <w:r w:rsidR="00270800" w:rsidRPr="00DC10E0">
        <w:rPr>
          <w:rFonts w:asciiTheme="minorHAnsi" w:eastAsia="Times New Roman" w:hAnsiTheme="minorHAnsi" w:cs="Arial"/>
          <w:sz w:val="20"/>
          <w:szCs w:val="20"/>
          <w:lang w:val="es-ES" w:eastAsia="es-ES"/>
        </w:rPr>
        <w:t>resentar una carta de compromiso de cada uno de los integrantes identificados en el equipo técnico, según el siguiente modelo:</w:t>
      </w:r>
    </w:p>
    <w:p w14:paraId="58FB25C7" w14:textId="77777777" w:rsidR="00DC10E0" w:rsidRPr="00DC10E0" w:rsidRDefault="00DC10E0" w:rsidP="00DC10E0">
      <w:pPr>
        <w:pStyle w:val="Prrafodelista"/>
        <w:spacing w:after="0" w:line="240" w:lineRule="auto"/>
        <w:ind w:left="0"/>
        <w:jc w:val="both"/>
        <w:rPr>
          <w:rFonts w:asciiTheme="minorHAnsi" w:hAnsiTheme="minorHAnsi" w:cs="Arial"/>
        </w:rPr>
      </w:pPr>
    </w:p>
    <w:p w14:paraId="5565B9B5" w14:textId="77777777" w:rsidR="00270800" w:rsidRPr="00DB1E2D" w:rsidRDefault="00270800" w:rsidP="00B05FC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="Arial"/>
          <w:sz w:val="20"/>
          <w:szCs w:val="20"/>
        </w:rPr>
      </w:pPr>
    </w:p>
    <w:p w14:paraId="3A9238B5" w14:textId="77777777" w:rsidR="00270800" w:rsidRPr="00DB1E2D" w:rsidRDefault="00270800" w:rsidP="00B05FC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="Arial"/>
          <w:sz w:val="20"/>
          <w:szCs w:val="20"/>
        </w:rPr>
      </w:pPr>
      <w:r w:rsidRPr="00DB1E2D">
        <w:rPr>
          <w:rFonts w:asciiTheme="minorHAnsi" w:hAnsiTheme="minorHAnsi" w:cs="Arial"/>
          <w:sz w:val="20"/>
          <w:szCs w:val="20"/>
        </w:rPr>
        <w:t>Lugar,</w:t>
      </w:r>
    </w:p>
    <w:p w14:paraId="16965D6F" w14:textId="77777777" w:rsidR="00270800" w:rsidRPr="00DB1E2D" w:rsidRDefault="00270800" w:rsidP="00B05FC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="Arial"/>
          <w:sz w:val="20"/>
          <w:szCs w:val="20"/>
        </w:rPr>
      </w:pPr>
      <w:r w:rsidRPr="00DB1E2D">
        <w:rPr>
          <w:rFonts w:asciiTheme="minorHAnsi" w:hAnsiTheme="minorHAnsi" w:cs="Arial"/>
          <w:sz w:val="20"/>
          <w:szCs w:val="20"/>
        </w:rPr>
        <w:t>Fecha (día, mes, año)</w:t>
      </w:r>
    </w:p>
    <w:p w14:paraId="218B3176" w14:textId="77777777" w:rsidR="00270800" w:rsidRPr="00DB1E2D" w:rsidRDefault="00270800" w:rsidP="00B05FC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="Arial"/>
          <w:sz w:val="20"/>
          <w:szCs w:val="20"/>
        </w:rPr>
      </w:pPr>
    </w:p>
    <w:p w14:paraId="73F52FF1" w14:textId="375254D8" w:rsidR="00270800" w:rsidRPr="00DB1E2D" w:rsidRDefault="00270800" w:rsidP="00D032A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ind w:left="357"/>
        <w:jc w:val="both"/>
        <w:rPr>
          <w:rFonts w:asciiTheme="minorHAnsi" w:hAnsiTheme="minorHAnsi" w:cs="Arial"/>
          <w:sz w:val="20"/>
          <w:szCs w:val="20"/>
        </w:rPr>
      </w:pPr>
      <w:r w:rsidRPr="00DB1E2D">
        <w:rPr>
          <w:rFonts w:asciiTheme="minorHAnsi" w:hAnsiTheme="minorHAnsi" w:cs="Arial"/>
          <w:sz w:val="20"/>
          <w:szCs w:val="20"/>
        </w:rPr>
        <w:t xml:space="preserve">Yo </w:t>
      </w:r>
      <w:r w:rsidRPr="00DB1E2D">
        <w:rPr>
          <w:rFonts w:asciiTheme="minorHAnsi" w:hAnsiTheme="minorHAnsi" w:cs="Arial"/>
          <w:b/>
          <w:sz w:val="20"/>
          <w:szCs w:val="20"/>
        </w:rPr>
        <w:t>Nombre del profesional</w:t>
      </w:r>
      <w:r w:rsidRPr="00DB1E2D">
        <w:rPr>
          <w:rFonts w:asciiTheme="minorHAnsi" w:hAnsiTheme="minorHAnsi" w:cs="Arial"/>
          <w:sz w:val="20"/>
          <w:szCs w:val="20"/>
        </w:rPr>
        <w:t xml:space="preserve">, RUT: </w:t>
      </w:r>
      <w:r w:rsidRPr="00DB1E2D">
        <w:rPr>
          <w:rFonts w:asciiTheme="minorHAnsi" w:hAnsiTheme="minorHAnsi" w:cs="Arial"/>
          <w:b/>
          <w:sz w:val="20"/>
          <w:szCs w:val="20"/>
        </w:rPr>
        <w:t>XX.XXX.XXX-X</w:t>
      </w:r>
      <w:r w:rsidRPr="00DB1E2D">
        <w:rPr>
          <w:rFonts w:asciiTheme="minorHAnsi" w:hAnsiTheme="minorHAnsi" w:cs="Arial"/>
          <w:sz w:val="20"/>
          <w:szCs w:val="20"/>
        </w:rPr>
        <w:t xml:space="preserve">, vengo a manifestar mi compromiso de participar activamente como </w:t>
      </w:r>
      <w:r w:rsidRPr="00DB1E2D">
        <w:rPr>
          <w:rFonts w:asciiTheme="minorHAnsi" w:hAnsiTheme="minorHAnsi" w:cs="Arial"/>
          <w:b/>
          <w:sz w:val="20"/>
          <w:szCs w:val="20"/>
        </w:rPr>
        <w:t>Cargo en la propuesta</w:t>
      </w:r>
      <w:r w:rsidR="0019424F" w:rsidRPr="00DB1E2D">
        <w:rPr>
          <w:rFonts w:asciiTheme="minorHAnsi" w:hAnsiTheme="minorHAnsi" w:cs="Arial"/>
          <w:sz w:val="20"/>
          <w:szCs w:val="20"/>
        </w:rPr>
        <w:t xml:space="preserve"> en la propuesta</w:t>
      </w:r>
      <w:r w:rsidRPr="00DB1E2D">
        <w:rPr>
          <w:rFonts w:asciiTheme="minorHAnsi" w:hAnsiTheme="minorHAnsi" w:cs="Arial"/>
          <w:sz w:val="20"/>
          <w:szCs w:val="20"/>
        </w:rPr>
        <w:t xml:space="preserve"> denominad</w:t>
      </w:r>
      <w:r w:rsidR="0019424F" w:rsidRPr="00DB1E2D">
        <w:rPr>
          <w:rFonts w:asciiTheme="minorHAnsi" w:hAnsiTheme="minorHAnsi" w:cs="Arial"/>
          <w:sz w:val="20"/>
          <w:szCs w:val="20"/>
        </w:rPr>
        <w:t xml:space="preserve">a </w:t>
      </w:r>
      <w:r w:rsidRPr="00DB1E2D">
        <w:rPr>
          <w:rFonts w:asciiTheme="minorHAnsi" w:hAnsiTheme="minorHAnsi" w:cs="Arial"/>
          <w:sz w:val="20"/>
          <w:szCs w:val="20"/>
        </w:rPr>
        <w:t>“</w:t>
      </w:r>
      <w:r w:rsidRPr="00DB1E2D">
        <w:rPr>
          <w:rFonts w:asciiTheme="minorHAnsi" w:hAnsiTheme="minorHAnsi" w:cs="Arial"/>
          <w:b/>
          <w:sz w:val="20"/>
          <w:szCs w:val="20"/>
        </w:rPr>
        <w:t>Nombre de la propuesta</w:t>
      </w:r>
      <w:r w:rsidRPr="00DB1E2D">
        <w:rPr>
          <w:rFonts w:asciiTheme="minorHAnsi" w:hAnsiTheme="minorHAnsi" w:cs="Arial"/>
          <w:sz w:val="20"/>
          <w:szCs w:val="20"/>
        </w:rPr>
        <w:t xml:space="preserve">”, presentado a la </w:t>
      </w:r>
      <w:r w:rsidRPr="00DB1E2D">
        <w:rPr>
          <w:rFonts w:asciiTheme="minorHAnsi" w:hAnsiTheme="minorHAnsi" w:cs="Arial"/>
          <w:b/>
          <w:sz w:val="20"/>
          <w:szCs w:val="20"/>
        </w:rPr>
        <w:t xml:space="preserve">Convocatoria Proyectos </w:t>
      </w:r>
      <w:r w:rsidR="00AF5D74" w:rsidRPr="00DB1E2D">
        <w:rPr>
          <w:rFonts w:asciiTheme="minorHAnsi" w:hAnsiTheme="minorHAnsi" w:cs="Arial"/>
          <w:b/>
          <w:sz w:val="20"/>
          <w:szCs w:val="20"/>
        </w:rPr>
        <w:t xml:space="preserve">de </w:t>
      </w:r>
      <w:r w:rsidR="00D032AB" w:rsidRPr="00DB1E2D">
        <w:rPr>
          <w:rFonts w:asciiTheme="minorHAnsi" w:hAnsiTheme="minorHAnsi" w:cs="Arial"/>
          <w:b/>
          <w:sz w:val="20"/>
          <w:szCs w:val="20"/>
        </w:rPr>
        <w:t xml:space="preserve">innovación </w:t>
      </w:r>
      <w:r w:rsidR="00D75C36" w:rsidRPr="00D75C36">
        <w:rPr>
          <w:rFonts w:asciiTheme="minorHAnsi" w:hAnsiTheme="minorHAnsi" w:cs="Arial"/>
          <w:b/>
          <w:sz w:val="20"/>
          <w:szCs w:val="20"/>
        </w:rPr>
        <w:t>“Innovando en rubros priorizados en la región de Aysén 2017”</w:t>
      </w:r>
      <w:r w:rsidRPr="00DB1E2D">
        <w:rPr>
          <w:rFonts w:asciiTheme="minorHAnsi" w:hAnsiTheme="minorHAnsi" w:cs="Arial"/>
          <w:sz w:val="20"/>
          <w:szCs w:val="20"/>
        </w:rPr>
        <w:t xml:space="preserve">. Para el cumplimiento de mis funciones me comprometo a participar trabajando </w:t>
      </w:r>
      <w:r w:rsidRPr="00DB1E2D">
        <w:rPr>
          <w:rFonts w:asciiTheme="minorHAnsi" w:hAnsiTheme="minorHAnsi" w:cs="Arial"/>
          <w:b/>
          <w:sz w:val="20"/>
          <w:szCs w:val="20"/>
        </w:rPr>
        <w:t>número de horas</w:t>
      </w:r>
      <w:r w:rsidRPr="00DB1E2D">
        <w:rPr>
          <w:rFonts w:asciiTheme="minorHAnsi" w:hAnsiTheme="minorHAnsi" w:cs="Arial"/>
          <w:sz w:val="20"/>
          <w:szCs w:val="20"/>
        </w:rPr>
        <w:t xml:space="preserve"> por mes durante un total de </w:t>
      </w:r>
      <w:r w:rsidRPr="00DB1E2D">
        <w:rPr>
          <w:rFonts w:asciiTheme="minorHAnsi" w:hAnsiTheme="minorHAnsi" w:cs="Arial"/>
          <w:b/>
          <w:sz w:val="20"/>
          <w:szCs w:val="20"/>
        </w:rPr>
        <w:t>número de meses</w:t>
      </w:r>
      <w:r w:rsidRPr="00DB1E2D">
        <w:rPr>
          <w:rFonts w:asciiTheme="minorHAnsi" w:hAnsiTheme="minorHAnsi" w:cs="Arial"/>
          <w:sz w:val="20"/>
          <w:szCs w:val="20"/>
        </w:rPr>
        <w:t xml:space="preserve">, servicio que tendrá un costo total de </w:t>
      </w:r>
      <w:r w:rsidRPr="00DB1E2D">
        <w:rPr>
          <w:rFonts w:asciiTheme="minorHAnsi" w:hAnsiTheme="minorHAnsi" w:cs="Arial"/>
          <w:b/>
          <w:sz w:val="20"/>
          <w:szCs w:val="20"/>
        </w:rPr>
        <w:t>monto en pesos</w:t>
      </w:r>
      <w:r w:rsidRPr="00DB1E2D">
        <w:rPr>
          <w:rFonts w:asciiTheme="minorHAnsi" w:hAnsiTheme="minorHAnsi" w:cs="Arial"/>
          <w:sz w:val="20"/>
          <w:szCs w:val="20"/>
        </w:rPr>
        <w:t xml:space="preserve">, valor que se desglosa en </w:t>
      </w:r>
      <w:r w:rsidRPr="00DB1E2D">
        <w:rPr>
          <w:rFonts w:asciiTheme="minorHAnsi" w:hAnsiTheme="minorHAnsi" w:cs="Arial"/>
          <w:b/>
          <w:sz w:val="20"/>
          <w:szCs w:val="20"/>
        </w:rPr>
        <w:t>monto en pesos</w:t>
      </w:r>
      <w:r w:rsidRPr="00DB1E2D">
        <w:rPr>
          <w:rFonts w:asciiTheme="minorHAnsi" w:hAnsiTheme="minorHAnsi" w:cs="Arial"/>
          <w:sz w:val="20"/>
          <w:szCs w:val="20"/>
        </w:rPr>
        <w:t xml:space="preserve"> como aporte FIA, </w:t>
      </w:r>
      <w:r w:rsidRPr="00DB1E2D">
        <w:rPr>
          <w:rFonts w:asciiTheme="minorHAnsi" w:hAnsiTheme="minorHAnsi" w:cs="Arial"/>
          <w:b/>
          <w:sz w:val="20"/>
          <w:szCs w:val="20"/>
        </w:rPr>
        <w:t>monto en pesos</w:t>
      </w:r>
      <w:r w:rsidRPr="00DB1E2D">
        <w:rPr>
          <w:rFonts w:asciiTheme="minorHAnsi" w:hAnsiTheme="minorHAnsi" w:cs="Arial"/>
          <w:sz w:val="20"/>
          <w:szCs w:val="20"/>
        </w:rPr>
        <w:t xml:space="preserve"> como aportes pecuniarios de la Contraparte y </w:t>
      </w:r>
      <w:r w:rsidRPr="00DB1E2D">
        <w:rPr>
          <w:rFonts w:asciiTheme="minorHAnsi" w:hAnsiTheme="minorHAnsi" w:cs="Arial"/>
          <w:b/>
          <w:sz w:val="20"/>
          <w:szCs w:val="20"/>
        </w:rPr>
        <w:t>monto en pesos</w:t>
      </w:r>
      <w:r w:rsidRPr="00DB1E2D">
        <w:rPr>
          <w:rFonts w:asciiTheme="minorHAnsi" w:hAnsiTheme="minorHAnsi" w:cs="Arial"/>
          <w:sz w:val="20"/>
          <w:szCs w:val="20"/>
        </w:rPr>
        <w:t xml:space="preserve"> como aportes no pecuniarios.</w:t>
      </w:r>
    </w:p>
    <w:p w14:paraId="6226003E" w14:textId="77777777" w:rsidR="00270800" w:rsidRPr="00DB1E2D" w:rsidRDefault="00270800" w:rsidP="00B05FCA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center"/>
        <w:rPr>
          <w:rFonts w:asciiTheme="minorHAnsi" w:hAnsiTheme="minorHAnsi" w:cs="Arial"/>
          <w:b/>
          <w:sz w:val="20"/>
          <w:szCs w:val="20"/>
        </w:rPr>
      </w:pPr>
    </w:p>
    <w:p w14:paraId="5A1FEC46" w14:textId="77777777" w:rsidR="00270800" w:rsidRPr="00DB1E2D" w:rsidRDefault="00270800" w:rsidP="00B05FCA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center"/>
        <w:rPr>
          <w:rFonts w:asciiTheme="minorHAnsi" w:hAnsiTheme="minorHAnsi" w:cs="Arial"/>
          <w:b/>
          <w:sz w:val="20"/>
          <w:szCs w:val="20"/>
        </w:rPr>
      </w:pPr>
    </w:p>
    <w:p w14:paraId="15B82122" w14:textId="77777777" w:rsidR="00270800" w:rsidRPr="00DB1E2D" w:rsidRDefault="00270800" w:rsidP="00B05FCA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center"/>
        <w:rPr>
          <w:rFonts w:asciiTheme="minorHAnsi" w:hAnsiTheme="minorHAnsi" w:cs="Arial"/>
          <w:b/>
          <w:sz w:val="20"/>
          <w:szCs w:val="20"/>
        </w:rPr>
      </w:pPr>
      <w:r w:rsidRPr="00DB1E2D">
        <w:rPr>
          <w:rFonts w:asciiTheme="minorHAnsi" w:hAnsiTheme="minorHAnsi" w:cs="Arial"/>
          <w:b/>
          <w:sz w:val="20"/>
          <w:szCs w:val="20"/>
        </w:rPr>
        <w:t>Firma</w:t>
      </w:r>
    </w:p>
    <w:p w14:paraId="53DBD7D0" w14:textId="77777777" w:rsidR="00270800" w:rsidRPr="00DB1E2D" w:rsidRDefault="00270800" w:rsidP="00B05FCA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="Arial"/>
          <w:sz w:val="20"/>
          <w:szCs w:val="20"/>
        </w:rPr>
      </w:pPr>
    </w:p>
    <w:p w14:paraId="11D87976" w14:textId="77777777" w:rsidR="00270800" w:rsidRPr="00DB1E2D" w:rsidRDefault="00270800" w:rsidP="00B05FCA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="Arial"/>
          <w:sz w:val="20"/>
          <w:szCs w:val="20"/>
        </w:rPr>
      </w:pPr>
      <w:r w:rsidRPr="00DB1E2D">
        <w:rPr>
          <w:rFonts w:asciiTheme="minorHAnsi" w:hAnsiTheme="minorHAnsi" w:cs="Arial"/>
          <w:sz w:val="20"/>
          <w:szCs w:val="20"/>
        </w:rPr>
        <w:t xml:space="preserve">Nombre </w:t>
      </w:r>
    </w:p>
    <w:p w14:paraId="38B8704B" w14:textId="77777777" w:rsidR="00270800" w:rsidRPr="00DB1E2D" w:rsidRDefault="00270800" w:rsidP="00B05FCA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="Arial"/>
          <w:sz w:val="20"/>
          <w:szCs w:val="20"/>
        </w:rPr>
      </w:pPr>
      <w:r w:rsidRPr="00DB1E2D">
        <w:rPr>
          <w:rFonts w:asciiTheme="minorHAnsi" w:hAnsiTheme="minorHAnsi" w:cs="Arial"/>
          <w:sz w:val="20"/>
          <w:szCs w:val="20"/>
        </w:rPr>
        <w:t xml:space="preserve">Cargo </w:t>
      </w:r>
    </w:p>
    <w:p w14:paraId="16B8D194" w14:textId="77777777" w:rsidR="00270800" w:rsidRPr="00DB1E2D" w:rsidRDefault="00270800" w:rsidP="00B05FCA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="Arial"/>
          <w:sz w:val="20"/>
          <w:szCs w:val="20"/>
        </w:rPr>
      </w:pPr>
      <w:r w:rsidRPr="00DB1E2D">
        <w:rPr>
          <w:rFonts w:asciiTheme="minorHAnsi" w:hAnsiTheme="minorHAnsi" w:cs="Arial"/>
          <w:sz w:val="20"/>
          <w:szCs w:val="20"/>
        </w:rPr>
        <w:t xml:space="preserve">RUT </w:t>
      </w:r>
    </w:p>
    <w:p w14:paraId="0EEB484B" w14:textId="77777777" w:rsidR="00125541" w:rsidRPr="00DB1E2D" w:rsidRDefault="00125541" w:rsidP="00125541">
      <w:pPr>
        <w:pStyle w:val="Prrafodelista"/>
        <w:spacing w:line="240" w:lineRule="auto"/>
        <w:ind w:left="0"/>
        <w:jc w:val="center"/>
        <w:rPr>
          <w:rFonts w:asciiTheme="minorHAnsi" w:eastAsia="Times New Roman" w:hAnsiTheme="minorHAnsi" w:cs="Arial"/>
          <w:lang w:eastAsia="es-CL"/>
        </w:rPr>
      </w:pPr>
    </w:p>
    <w:p w14:paraId="73412D2D" w14:textId="77777777" w:rsidR="00125541" w:rsidRPr="00DB1E2D" w:rsidRDefault="00125541" w:rsidP="00125541">
      <w:pPr>
        <w:pStyle w:val="Prrafodelista"/>
        <w:spacing w:line="240" w:lineRule="auto"/>
        <w:ind w:left="0"/>
        <w:jc w:val="center"/>
        <w:rPr>
          <w:rFonts w:asciiTheme="minorHAnsi" w:eastAsia="Times New Roman" w:hAnsiTheme="minorHAnsi" w:cs="Arial"/>
          <w:lang w:eastAsia="es-CL"/>
        </w:rPr>
      </w:pPr>
    </w:p>
    <w:p w14:paraId="62AF46B3" w14:textId="77777777" w:rsidR="00482753" w:rsidRPr="00DB1E2D" w:rsidRDefault="00482753" w:rsidP="00125541">
      <w:pPr>
        <w:pStyle w:val="Prrafodelista"/>
        <w:spacing w:line="240" w:lineRule="auto"/>
        <w:ind w:left="0"/>
        <w:jc w:val="center"/>
        <w:rPr>
          <w:rFonts w:asciiTheme="minorHAnsi" w:eastAsia="Times New Roman" w:hAnsiTheme="minorHAnsi" w:cs="Arial"/>
          <w:lang w:eastAsia="es-CL"/>
        </w:rPr>
      </w:pPr>
    </w:p>
    <w:p w14:paraId="79381A44" w14:textId="77777777" w:rsidR="00482753" w:rsidRPr="00DB1E2D" w:rsidRDefault="00482753" w:rsidP="00125541">
      <w:pPr>
        <w:pStyle w:val="Prrafodelista"/>
        <w:spacing w:line="240" w:lineRule="auto"/>
        <w:ind w:left="0"/>
        <w:jc w:val="center"/>
        <w:rPr>
          <w:rFonts w:asciiTheme="minorHAnsi" w:eastAsia="Times New Roman" w:hAnsiTheme="minorHAnsi" w:cs="Arial"/>
          <w:lang w:eastAsia="es-CL"/>
        </w:rPr>
      </w:pPr>
    </w:p>
    <w:p w14:paraId="7854895A" w14:textId="77777777" w:rsidR="00482753" w:rsidRPr="00DB1E2D" w:rsidRDefault="00482753" w:rsidP="00125541">
      <w:pPr>
        <w:pStyle w:val="Prrafodelista"/>
        <w:spacing w:line="240" w:lineRule="auto"/>
        <w:ind w:left="0"/>
        <w:jc w:val="center"/>
        <w:rPr>
          <w:rFonts w:asciiTheme="minorHAnsi" w:eastAsia="Times New Roman" w:hAnsiTheme="minorHAnsi" w:cs="Arial"/>
          <w:lang w:eastAsia="es-CL"/>
        </w:rPr>
      </w:pPr>
    </w:p>
    <w:p w14:paraId="22FE7952" w14:textId="20C6C316" w:rsidR="00270800" w:rsidRPr="001C098A" w:rsidRDefault="00DC10E0" w:rsidP="001C098A">
      <w:pPr>
        <w:pStyle w:val="Prrafodelista"/>
        <w:spacing w:after="0" w:line="240" w:lineRule="auto"/>
        <w:ind w:left="0"/>
        <w:jc w:val="both"/>
        <w:rPr>
          <w:rFonts w:asciiTheme="minorHAnsi" w:hAnsiTheme="minorHAnsi" w:cs="Arial"/>
          <w:b/>
        </w:rPr>
      </w:pPr>
      <w:r w:rsidRPr="00DC10E0">
        <w:rPr>
          <w:rFonts w:asciiTheme="minorHAnsi" w:hAnsiTheme="minorHAnsi" w:cs="Arial"/>
          <w:b/>
        </w:rPr>
        <w:lastRenderedPageBreak/>
        <w:t xml:space="preserve">ANEXO 4. </w:t>
      </w:r>
      <w:r w:rsidRPr="001C098A">
        <w:rPr>
          <w:rFonts w:asciiTheme="minorHAnsi" w:hAnsiTheme="minorHAnsi" w:cs="Arial"/>
          <w:b/>
        </w:rPr>
        <w:t>CURRÍCULUM VITAE (CV) DEL COORDINADOR Y  LOS INTEGRANTES DEL EQUIPO TÉCNICO</w:t>
      </w:r>
    </w:p>
    <w:p w14:paraId="17810347" w14:textId="1399AB41" w:rsidR="00270800" w:rsidRPr="00DC10E0" w:rsidRDefault="00AF5D74" w:rsidP="00DC10E0">
      <w:pPr>
        <w:pStyle w:val="Prrafodelista"/>
        <w:spacing w:after="0" w:line="240" w:lineRule="auto"/>
        <w:ind w:left="0"/>
        <w:jc w:val="both"/>
        <w:rPr>
          <w:rFonts w:asciiTheme="minorHAnsi" w:eastAsia="Times New Roman" w:hAnsiTheme="minorHAnsi" w:cs="Arial"/>
          <w:sz w:val="20"/>
          <w:szCs w:val="20"/>
          <w:lang w:val="es-ES" w:eastAsia="es-ES"/>
        </w:rPr>
      </w:pPr>
      <w:r w:rsidRPr="00DC10E0">
        <w:rPr>
          <w:rFonts w:asciiTheme="minorHAnsi" w:eastAsia="Times New Roman" w:hAnsiTheme="minorHAnsi" w:cs="Arial"/>
          <w:sz w:val="20"/>
          <w:szCs w:val="20"/>
          <w:lang w:val="es-ES" w:eastAsia="es-ES"/>
        </w:rPr>
        <w:t>Se debe p</w:t>
      </w:r>
      <w:r w:rsidR="00270800" w:rsidRPr="00DC10E0">
        <w:rPr>
          <w:rFonts w:asciiTheme="minorHAnsi" w:eastAsia="Times New Roman" w:hAnsiTheme="minorHAnsi" w:cs="Arial"/>
          <w:sz w:val="20"/>
          <w:szCs w:val="20"/>
          <w:lang w:val="es-ES" w:eastAsia="es-ES"/>
        </w:rPr>
        <w:t xml:space="preserve">resentar un </w:t>
      </w:r>
      <w:r w:rsidR="00270800" w:rsidRPr="00ED4BFE">
        <w:rPr>
          <w:rFonts w:asciiTheme="minorHAnsi" w:eastAsia="Times New Roman" w:hAnsiTheme="minorHAnsi" w:cs="Arial"/>
          <w:sz w:val="20"/>
          <w:szCs w:val="20"/>
          <w:u w:val="single"/>
          <w:lang w:val="es-ES" w:eastAsia="es-ES"/>
        </w:rPr>
        <w:t xml:space="preserve">currículum breve, de </w:t>
      </w:r>
      <w:r w:rsidR="00DC10E0" w:rsidRPr="00ED4BFE">
        <w:rPr>
          <w:rFonts w:asciiTheme="minorHAnsi" w:eastAsia="Times New Roman" w:hAnsiTheme="minorHAnsi" w:cs="Arial"/>
          <w:sz w:val="20"/>
          <w:szCs w:val="20"/>
          <w:u w:val="single"/>
          <w:lang w:val="es-ES" w:eastAsia="es-ES"/>
        </w:rPr>
        <w:t>máximo</w:t>
      </w:r>
      <w:r w:rsidR="00270800" w:rsidRPr="00ED4BFE">
        <w:rPr>
          <w:rFonts w:asciiTheme="minorHAnsi" w:eastAsia="Times New Roman" w:hAnsiTheme="minorHAnsi" w:cs="Arial"/>
          <w:sz w:val="20"/>
          <w:szCs w:val="20"/>
          <w:u w:val="single"/>
          <w:lang w:val="es-ES" w:eastAsia="es-ES"/>
        </w:rPr>
        <w:t xml:space="preserve"> de 3 hojas</w:t>
      </w:r>
      <w:r w:rsidR="00270800" w:rsidRPr="00DC10E0">
        <w:rPr>
          <w:rFonts w:asciiTheme="minorHAnsi" w:eastAsia="Times New Roman" w:hAnsiTheme="minorHAnsi" w:cs="Arial"/>
          <w:sz w:val="20"/>
          <w:szCs w:val="20"/>
          <w:lang w:val="es-ES" w:eastAsia="es-ES"/>
        </w:rPr>
        <w:t xml:space="preserve">, de cada profesional integrante del equipo técnico que no cumpla una función de apoyo. La información contenida en cada currículum, </w:t>
      </w:r>
      <w:r w:rsidR="00270800" w:rsidRPr="00ED4BFE">
        <w:rPr>
          <w:rFonts w:asciiTheme="minorHAnsi" w:eastAsia="Times New Roman" w:hAnsiTheme="minorHAnsi" w:cs="Arial"/>
          <w:b/>
          <w:sz w:val="20"/>
          <w:szCs w:val="20"/>
          <w:lang w:val="es-ES" w:eastAsia="es-ES"/>
        </w:rPr>
        <w:t>deberá poner énfasis en los temas relacionados a la propuesta</w:t>
      </w:r>
      <w:r w:rsidR="00270800" w:rsidRPr="00DC10E0">
        <w:rPr>
          <w:rFonts w:asciiTheme="minorHAnsi" w:eastAsia="Times New Roman" w:hAnsiTheme="minorHAnsi" w:cs="Arial"/>
          <w:sz w:val="20"/>
          <w:szCs w:val="20"/>
          <w:lang w:val="es-ES" w:eastAsia="es-ES"/>
        </w:rPr>
        <w:t xml:space="preserve"> </w:t>
      </w:r>
      <w:r w:rsidR="00270800" w:rsidRPr="00ED4BFE">
        <w:rPr>
          <w:rFonts w:asciiTheme="minorHAnsi" w:eastAsia="Times New Roman" w:hAnsiTheme="minorHAnsi" w:cs="Arial"/>
          <w:b/>
          <w:sz w:val="20"/>
          <w:szCs w:val="20"/>
          <w:lang w:val="es-ES" w:eastAsia="es-ES"/>
        </w:rPr>
        <w:t>y/o a las responsabilidades que tendrá en la ejecución del mismo.</w:t>
      </w:r>
      <w:r w:rsidR="00270800" w:rsidRPr="00DC10E0">
        <w:rPr>
          <w:rFonts w:asciiTheme="minorHAnsi" w:eastAsia="Times New Roman" w:hAnsiTheme="minorHAnsi" w:cs="Arial"/>
          <w:sz w:val="20"/>
          <w:szCs w:val="20"/>
          <w:lang w:val="es-ES" w:eastAsia="es-ES"/>
        </w:rPr>
        <w:t xml:space="preserve"> De preferencia el CV deberá rescatar la experien</w:t>
      </w:r>
      <w:r w:rsidR="00D01911" w:rsidRPr="00DC10E0">
        <w:rPr>
          <w:rFonts w:asciiTheme="minorHAnsi" w:eastAsia="Times New Roman" w:hAnsiTheme="minorHAnsi" w:cs="Arial"/>
          <w:sz w:val="20"/>
          <w:szCs w:val="20"/>
          <w:lang w:val="es-ES" w:eastAsia="es-ES"/>
        </w:rPr>
        <w:t xml:space="preserve">cia profesional de los </w:t>
      </w:r>
      <w:r w:rsidR="00D01911" w:rsidRPr="00ED4BFE">
        <w:rPr>
          <w:rFonts w:asciiTheme="minorHAnsi" w:eastAsia="Times New Roman" w:hAnsiTheme="minorHAnsi" w:cs="Arial"/>
          <w:sz w:val="20"/>
          <w:szCs w:val="20"/>
          <w:u w:val="single"/>
          <w:lang w:val="es-ES" w:eastAsia="es-ES"/>
        </w:rPr>
        <w:t>últimos 5</w:t>
      </w:r>
      <w:r w:rsidR="00270800" w:rsidRPr="00ED4BFE">
        <w:rPr>
          <w:rFonts w:asciiTheme="minorHAnsi" w:eastAsia="Times New Roman" w:hAnsiTheme="minorHAnsi" w:cs="Arial"/>
          <w:sz w:val="20"/>
          <w:szCs w:val="20"/>
          <w:u w:val="single"/>
          <w:lang w:val="es-ES" w:eastAsia="es-ES"/>
        </w:rPr>
        <w:t xml:space="preserve"> años</w:t>
      </w:r>
      <w:r w:rsidR="00270800" w:rsidRPr="00DC10E0">
        <w:rPr>
          <w:rFonts w:asciiTheme="minorHAnsi" w:eastAsia="Times New Roman" w:hAnsiTheme="minorHAnsi" w:cs="Arial"/>
          <w:sz w:val="20"/>
          <w:szCs w:val="20"/>
          <w:lang w:val="es-ES" w:eastAsia="es-ES"/>
        </w:rPr>
        <w:t>.</w:t>
      </w:r>
    </w:p>
    <w:p w14:paraId="4B676F05" w14:textId="77777777" w:rsidR="00735550" w:rsidRPr="00DB1E2D" w:rsidRDefault="00735550" w:rsidP="00270800">
      <w:pPr>
        <w:spacing w:after="0" w:line="240" w:lineRule="auto"/>
        <w:jc w:val="both"/>
        <w:rPr>
          <w:rFonts w:asciiTheme="minorHAnsi" w:eastAsia="Times New Roman" w:hAnsiTheme="minorHAnsi" w:cs="Arial"/>
          <w:sz w:val="20"/>
          <w:szCs w:val="20"/>
        </w:rPr>
      </w:pPr>
    </w:p>
    <w:p w14:paraId="37E711FA" w14:textId="320E31A3" w:rsidR="00983A6D" w:rsidRPr="001C098A" w:rsidRDefault="00DC10E0" w:rsidP="001C098A">
      <w:pPr>
        <w:pStyle w:val="Prrafodelista"/>
        <w:spacing w:after="0" w:line="240" w:lineRule="auto"/>
        <w:ind w:left="0"/>
        <w:jc w:val="both"/>
        <w:rPr>
          <w:rFonts w:asciiTheme="minorHAnsi" w:hAnsiTheme="minorHAnsi" w:cs="Arial"/>
          <w:b/>
        </w:rPr>
      </w:pPr>
      <w:r w:rsidRPr="00DB1E2D">
        <w:rPr>
          <w:rFonts w:asciiTheme="minorHAnsi" w:hAnsiTheme="minorHAnsi" w:cs="Arial"/>
          <w:b/>
        </w:rPr>
        <w:t xml:space="preserve">ANEXO 5. </w:t>
      </w:r>
      <w:r w:rsidRPr="001C098A">
        <w:rPr>
          <w:rFonts w:asciiTheme="minorHAnsi" w:hAnsiTheme="minorHAnsi" w:cs="Arial"/>
          <w:b/>
        </w:rPr>
        <w:t xml:space="preserve">FICHA IDENTIFICACIÓN COORDINADOR Y EQUIPO TÉCNICO. </w:t>
      </w:r>
    </w:p>
    <w:p w14:paraId="43C22FAB" w14:textId="36A9727F" w:rsidR="00294D28" w:rsidRPr="00DC10E0" w:rsidRDefault="00294D28" w:rsidP="00DC10E0">
      <w:pPr>
        <w:pStyle w:val="Prrafodelista"/>
        <w:spacing w:after="0" w:line="240" w:lineRule="auto"/>
        <w:ind w:left="0"/>
        <w:jc w:val="both"/>
        <w:rPr>
          <w:rFonts w:asciiTheme="minorHAnsi" w:eastAsia="Times New Roman" w:hAnsiTheme="minorHAnsi" w:cs="Arial"/>
          <w:sz w:val="20"/>
          <w:szCs w:val="20"/>
          <w:lang w:val="es-ES" w:eastAsia="es-ES"/>
        </w:rPr>
      </w:pPr>
      <w:r w:rsidRPr="00DC10E0">
        <w:rPr>
          <w:rFonts w:asciiTheme="minorHAnsi" w:eastAsia="Times New Roman" w:hAnsiTheme="minorHAnsi" w:cs="Arial"/>
          <w:sz w:val="20"/>
          <w:szCs w:val="20"/>
          <w:lang w:val="es-ES" w:eastAsia="es-ES"/>
        </w:rPr>
        <w:t>Esta ficha debe ser llenada por el coordinador y por cada uno de los profesionales del equipo técnico.</w:t>
      </w:r>
    </w:p>
    <w:p w14:paraId="0BAB8B04" w14:textId="77777777" w:rsidR="00294D28" w:rsidRPr="00DB1E2D" w:rsidRDefault="00294D28" w:rsidP="00294D28">
      <w:pPr>
        <w:spacing w:after="0" w:line="240" w:lineRule="auto"/>
        <w:jc w:val="both"/>
        <w:rPr>
          <w:rFonts w:asciiTheme="minorHAnsi" w:eastAsia="Times New Roman" w:hAnsiTheme="minorHAnsi" w:cs="Arial"/>
          <w:sz w:val="20"/>
          <w:szCs w:val="20"/>
        </w:rPr>
      </w:pPr>
    </w:p>
    <w:tbl>
      <w:tblPr>
        <w:tblW w:w="4974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7"/>
        <w:gridCol w:w="5694"/>
      </w:tblGrid>
      <w:tr w:rsidR="00294D28" w:rsidRPr="00DB1E2D" w14:paraId="77A90721" w14:textId="77777777" w:rsidTr="0054476A">
        <w:trPr>
          <w:trHeight w:val="398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00CE67" w14:textId="21145BB9" w:rsidR="00294D28" w:rsidRPr="00DB1E2D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  <w:t>Nombre completo</w:t>
            </w:r>
            <w:r w:rsidR="00ED4BFE"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  <w:t>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B16DD" w14:textId="77777777" w:rsidR="00294D28" w:rsidRPr="00DB1E2D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</w:pPr>
          </w:p>
        </w:tc>
      </w:tr>
      <w:tr w:rsidR="00294D28" w:rsidRPr="00DB1E2D" w14:paraId="525DDBE8" w14:textId="77777777" w:rsidTr="0054476A">
        <w:trPr>
          <w:trHeight w:val="417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837E17" w14:textId="71BE0009" w:rsidR="00294D28" w:rsidRPr="00DB1E2D" w:rsidRDefault="00294D28" w:rsidP="00ED4BFE">
            <w:pPr>
              <w:spacing w:before="120" w:after="12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  <w:t>RUT</w:t>
            </w:r>
            <w:r w:rsidR="00ED4BFE"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  <w:t>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91100" w14:textId="77777777" w:rsidR="00294D28" w:rsidRPr="00DB1E2D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</w:pPr>
          </w:p>
        </w:tc>
      </w:tr>
      <w:tr w:rsidR="00294D28" w:rsidRPr="00DB1E2D" w14:paraId="3CC0D19D" w14:textId="77777777" w:rsidTr="0054476A">
        <w:trPr>
          <w:trHeight w:val="421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5CA21E1" w14:textId="5FB7614B" w:rsidR="00294D28" w:rsidRPr="00DB1E2D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  <w:t>Profesión</w:t>
            </w:r>
            <w:r w:rsidR="00ED4BFE"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  <w:t>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2A355" w14:textId="77777777" w:rsidR="00294D28" w:rsidRPr="00DB1E2D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</w:pPr>
          </w:p>
        </w:tc>
      </w:tr>
      <w:tr w:rsidR="00294D28" w:rsidRPr="00DB1E2D" w14:paraId="00D14ABE" w14:textId="77777777" w:rsidTr="0054476A"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3656CA" w14:textId="468B0E7B" w:rsidR="00294D28" w:rsidRPr="00DB1E2D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  <w:t>Nombre de la empresa/organización donde trabaja</w:t>
            </w:r>
            <w:r w:rsidR="00ED4BFE"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  <w:t>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C6CA8" w14:textId="77777777" w:rsidR="00294D28" w:rsidRPr="00DB1E2D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</w:pPr>
          </w:p>
        </w:tc>
      </w:tr>
      <w:tr w:rsidR="00294D28" w:rsidRPr="00DB1E2D" w14:paraId="429BB2C9" w14:textId="77777777" w:rsidTr="0054476A">
        <w:trPr>
          <w:trHeight w:val="550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2D091A" w14:textId="11495D40" w:rsidR="00294D28" w:rsidRPr="00DB1E2D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  <w:t>Dirección (calle, comuna, ciudad, provincia, región)</w:t>
            </w:r>
            <w:r w:rsidR="00ED4BFE"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  <w:t>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31F7B" w14:textId="77777777" w:rsidR="00294D28" w:rsidRPr="00DB1E2D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</w:pPr>
          </w:p>
        </w:tc>
      </w:tr>
      <w:tr w:rsidR="00294D28" w:rsidRPr="00DB1E2D" w14:paraId="1E24395C" w14:textId="77777777" w:rsidTr="0054476A">
        <w:trPr>
          <w:trHeight w:val="289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26A1A8" w14:textId="028EC8B3" w:rsidR="00294D28" w:rsidRPr="00DB1E2D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  <w:t>Teléfono fijo</w:t>
            </w:r>
            <w:r w:rsidR="00ED4BFE"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  <w:t>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4A5A9" w14:textId="77777777" w:rsidR="00294D28" w:rsidRPr="00DB1E2D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</w:pPr>
          </w:p>
        </w:tc>
      </w:tr>
      <w:tr w:rsidR="00294D28" w:rsidRPr="00DB1E2D" w14:paraId="09DE1C41" w14:textId="77777777" w:rsidTr="0054476A">
        <w:trPr>
          <w:trHeight w:val="412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B946A6" w14:textId="194EE408" w:rsidR="00294D28" w:rsidRPr="00DB1E2D" w:rsidRDefault="00294D28" w:rsidP="00ED4BFE">
            <w:pPr>
              <w:spacing w:before="120" w:after="12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  <w:t>Teléfono celular</w:t>
            </w:r>
            <w:r w:rsidR="00ED4BFE"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  <w:t>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85267" w14:textId="77777777" w:rsidR="00294D28" w:rsidRPr="00DB1E2D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</w:pPr>
          </w:p>
        </w:tc>
      </w:tr>
      <w:tr w:rsidR="00294D28" w:rsidRPr="00DB1E2D" w14:paraId="09BAC43A" w14:textId="77777777" w:rsidTr="0054476A">
        <w:trPr>
          <w:trHeight w:val="419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EE8D22" w14:textId="36A4AA1E" w:rsidR="00294D28" w:rsidRPr="00DB1E2D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  <w:t>Email</w:t>
            </w:r>
            <w:r w:rsidR="00ED4BFE"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  <w:t>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90892" w14:textId="77777777" w:rsidR="00294D28" w:rsidRPr="00DB1E2D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</w:pPr>
          </w:p>
        </w:tc>
      </w:tr>
      <w:tr w:rsidR="00294D28" w:rsidRPr="00DB1E2D" w14:paraId="5D2C9C39" w14:textId="77777777" w:rsidTr="0054476A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0689DC" w14:textId="02454640" w:rsidR="00294D28" w:rsidRPr="00DB1E2D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G</w:t>
            </w:r>
            <w:r w:rsidR="00ED4BFE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énero (Masculino o Femenino):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39DE1" w14:textId="77777777" w:rsidR="00294D28" w:rsidRPr="00DB1E2D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</w:pPr>
          </w:p>
        </w:tc>
      </w:tr>
      <w:tr w:rsidR="00294D28" w:rsidRPr="00DB1E2D" w14:paraId="215AC4F4" w14:textId="77777777" w:rsidTr="0054476A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722E98" w14:textId="2DE69740" w:rsidR="00294D28" w:rsidRPr="00DB1E2D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Etnia (indic</w:t>
            </w:r>
            <w:r w:rsidR="00ED4BFE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ar si pertenece a alguna etnia):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248AD" w14:textId="77777777" w:rsidR="00294D28" w:rsidRPr="00DB1E2D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</w:pPr>
          </w:p>
        </w:tc>
      </w:tr>
      <w:tr w:rsidR="00ED4BFE" w:rsidRPr="00DB1E2D" w14:paraId="5572E419" w14:textId="77777777" w:rsidTr="00ED4BFE">
        <w:trPr>
          <w:trHeight w:val="49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8D7FF6" w14:textId="624AE1D2" w:rsidR="00ED4BFE" w:rsidRPr="00DB1E2D" w:rsidRDefault="00ED4BFE" w:rsidP="008C6D19">
            <w:pPr>
              <w:spacing w:before="120" w:after="12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</w:pPr>
            <w:r w:rsidRPr="00DB1E2D"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  <w:t>Si cor</w:t>
            </w:r>
            <w:r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  <w:t>responde contestar lo siguiente</w:t>
            </w:r>
          </w:p>
        </w:tc>
      </w:tr>
      <w:tr w:rsidR="00294D28" w:rsidRPr="00DB1E2D" w14:paraId="44ED4167" w14:textId="77777777" w:rsidTr="0054476A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A563DB" w14:textId="77777777" w:rsidR="00294D28" w:rsidRPr="00DB1E2D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Tipo de productor (pequeño, mediano, grande):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49B0D" w14:textId="77777777" w:rsidR="00294D28" w:rsidRPr="00DB1E2D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</w:pPr>
          </w:p>
        </w:tc>
      </w:tr>
      <w:tr w:rsidR="00294D28" w:rsidRPr="00DB1E2D" w14:paraId="65917BCF" w14:textId="77777777" w:rsidTr="0054476A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F2D3AC" w14:textId="77777777" w:rsidR="00294D28" w:rsidRPr="00DB1E2D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Rubros a los que se dedica: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F63B8" w14:textId="77777777" w:rsidR="00294D28" w:rsidRPr="00DB1E2D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</w:pPr>
          </w:p>
        </w:tc>
      </w:tr>
    </w:tbl>
    <w:p w14:paraId="266EFF93" w14:textId="77777777" w:rsidR="00125541" w:rsidRPr="00DB1E2D" w:rsidRDefault="00125541" w:rsidP="00125541">
      <w:pPr>
        <w:pStyle w:val="Prrafodelista"/>
        <w:spacing w:line="240" w:lineRule="auto"/>
        <w:ind w:left="0"/>
        <w:jc w:val="center"/>
        <w:rPr>
          <w:rFonts w:asciiTheme="minorHAnsi" w:eastAsia="Times New Roman" w:hAnsiTheme="minorHAnsi" w:cs="Arial"/>
          <w:lang w:eastAsia="es-CL"/>
        </w:rPr>
      </w:pPr>
    </w:p>
    <w:p w14:paraId="6E5DFEA0" w14:textId="77777777" w:rsidR="00D16787" w:rsidRDefault="00D16787" w:rsidP="001C098A">
      <w:pPr>
        <w:pStyle w:val="Prrafodelista"/>
        <w:spacing w:after="0" w:line="240" w:lineRule="auto"/>
        <w:ind w:left="0"/>
        <w:jc w:val="both"/>
        <w:rPr>
          <w:rFonts w:asciiTheme="minorHAnsi" w:hAnsiTheme="minorHAnsi" w:cs="Arial"/>
          <w:b/>
        </w:rPr>
      </w:pPr>
    </w:p>
    <w:p w14:paraId="26FE3624" w14:textId="77777777" w:rsidR="00D16787" w:rsidRDefault="00D16787" w:rsidP="001C098A">
      <w:pPr>
        <w:pStyle w:val="Prrafodelista"/>
        <w:spacing w:after="0" w:line="240" w:lineRule="auto"/>
        <w:ind w:left="0"/>
        <w:jc w:val="both"/>
        <w:rPr>
          <w:rFonts w:asciiTheme="minorHAnsi" w:hAnsiTheme="minorHAnsi" w:cs="Arial"/>
          <w:b/>
        </w:rPr>
      </w:pPr>
    </w:p>
    <w:p w14:paraId="7405309F" w14:textId="5CFEEA69" w:rsidR="00397571" w:rsidRPr="001C098A" w:rsidRDefault="00DC10E0" w:rsidP="001C098A">
      <w:pPr>
        <w:pStyle w:val="Prrafodelista"/>
        <w:spacing w:after="0" w:line="240" w:lineRule="auto"/>
        <w:ind w:left="0"/>
        <w:jc w:val="both"/>
        <w:rPr>
          <w:rFonts w:asciiTheme="minorHAnsi" w:hAnsiTheme="minorHAnsi" w:cs="Arial"/>
          <w:b/>
        </w:rPr>
      </w:pPr>
      <w:r w:rsidRPr="001C098A">
        <w:rPr>
          <w:rFonts w:asciiTheme="minorHAnsi" w:hAnsiTheme="minorHAnsi" w:cs="Arial"/>
          <w:b/>
        </w:rPr>
        <w:t>ANEXO 6. CARTA DE COMPROMISOS INVOLUCRADOS EN LA PROPUESTA PARA ESTABLECER CONVENIOS GENERALES DE COLABORACIÓN, SI CORRESPONDE.</w:t>
      </w:r>
    </w:p>
    <w:p w14:paraId="5CCC8C16" w14:textId="7A07400C" w:rsidR="00055C3E" w:rsidRPr="001C098A" w:rsidRDefault="00DC10E0" w:rsidP="001C098A">
      <w:pPr>
        <w:pStyle w:val="Prrafodelista"/>
        <w:spacing w:after="0" w:line="240" w:lineRule="auto"/>
        <w:ind w:left="0"/>
        <w:jc w:val="both"/>
        <w:rPr>
          <w:rFonts w:asciiTheme="minorHAnsi" w:hAnsiTheme="minorHAnsi" w:cs="Arial"/>
          <w:b/>
        </w:rPr>
      </w:pPr>
      <w:r w:rsidRPr="001C098A">
        <w:rPr>
          <w:rFonts w:asciiTheme="minorHAnsi" w:hAnsiTheme="minorHAnsi" w:cs="Arial"/>
          <w:b/>
        </w:rPr>
        <w:lastRenderedPageBreak/>
        <w:t>ANEXO 7. LITERATURA CITADA</w:t>
      </w:r>
    </w:p>
    <w:p w14:paraId="3976303B" w14:textId="77777777" w:rsidR="004E12D6" w:rsidRPr="00DB1E2D" w:rsidRDefault="004E12D6" w:rsidP="004E12D6">
      <w:pPr>
        <w:pStyle w:val="Prrafodelista"/>
        <w:spacing w:line="240" w:lineRule="auto"/>
        <w:ind w:left="0"/>
        <w:jc w:val="both"/>
        <w:rPr>
          <w:rFonts w:asciiTheme="minorHAnsi" w:hAnsiTheme="minorHAnsi" w:cs="Arial"/>
          <w:b/>
        </w:rPr>
      </w:pPr>
    </w:p>
    <w:p w14:paraId="3D28F194" w14:textId="21288317" w:rsidR="00EE1054" w:rsidRPr="001C098A" w:rsidRDefault="00DC10E0" w:rsidP="00145706">
      <w:pPr>
        <w:pStyle w:val="Prrafodelista"/>
        <w:spacing w:after="0" w:line="240" w:lineRule="auto"/>
        <w:ind w:left="0"/>
        <w:jc w:val="both"/>
        <w:rPr>
          <w:rFonts w:asciiTheme="minorHAnsi" w:hAnsiTheme="minorHAnsi" w:cs="Arial"/>
          <w:b/>
        </w:rPr>
      </w:pPr>
      <w:r w:rsidRPr="00DB1E2D">
        <w:rPr>
          <w:rFonts w:asciiTheme="minorHAnsi" w:hAnsiTheme="minorHAnsi" w:cs="Arial"/>
          <w:b/>
        </w:rPr>
        <w:t>ANEXO 8</w:t>
      </w:r>
      <w:r w:rsidRPr="001C098A">
        <w:rPr>
          <w:rFonts w:asciiTheme="minorHAnsi" w:hAnsiTheme="minorHAnsi" w:cs="Arial"/>
          <w:b/>
        </w:rPr>
        <w:t>. IDENTIFICACIÓN SECTOR Y SUBSECTOR.</w:t>
      </w:r>
    </w:p>
    <w:p w14:paraId="66C88192" w14:textId="77777777" w:rsidR="00145706" w:rsidRPr="00DB1E2D" w:rsidRDefault="00145706" w:rsidP="00145706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="Arial"/>
          <w:sz w:val="20"/>
          <w:szCs w:val="20"/>
          <w:lang w:val="es-ES_tradnl" w:eastAsia="es-ES"/>
        </w:rPr>
      </w:pPr>
    </w:p>
    <w:tbl>
      <w:tblPr>
        <w:tblW w:w="930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8"/>
        <w:gridCol w:w="7022"/>
      </w:tblGrid>
      <w:tr w:rsidR="00DC10E0" w:rsidRPr="00672AB7" w14:paraId="0634C14A" w14:textId="77777777" w:rsidTr="00D16787">
        <w:trPr>
          <w:trHeight w:val="113"/>
          <w:tblHeader/>
        </w:trPr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center"/>
            <w:hideMark/>
          </w:tcPr>
          <w:p w14:paraId="1EE4FBFA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sz w:val="20"/>
                <w:szCs w:val="20"/>
                <w:lang w:val="es-MX" w:eastAsia="es-MX"/>
              </w:rPr>
              <w:t>Sector</w:t>
            </w:r>
          </w:p>
        </w:tc>
        <w:tc>
          <w:tcPr>
            <w:tcW w:w="7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center"/>
            <w:hideMark/>
          </w:tcPr>
          <w:p w14:paraId="51A3710C" w14:textId="788924E9" w:rsidR="00DC10E0" w:rsidRPr="00672AB7" w:rsidRDefault="00522C24" w:rsidP="00DC10E0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sz w:val="20"/>
                <w:szCs w:val="20"/>
                <w:lang w:val="es-MX" w:eastAsia="es-MX"/>
              </w:rPr>
              <w:t>S</w:t>
            </w:r>
            <w:r w:rsidR="00DC10E0" w:rsidRPr="00672AB7">
              <w:rPr>
                <w:rFonts w:asciiTheme="minorHAnsi" w:hAnsiTheme="minorHAnsi" w:cstheme="minorHAnsi"/>
                <w:sz w:val="20"/>
                <w:szCs w:val="20"/>
                <w:lang w:val="es-MX" w:eastAsia="es-MX"/>
              </w:rPr>
              <w:t>ubsector</w:t>
            </w:r>
          </w:p>
        </w:tc>
      </w:tr>
      <w:tr w:rsidR="00DC10E0" w:rsidRPr="00672AB7" w14:paraId="4FC7B36E" w14:textId="77777777" w:rsidTr="00D16787">
        <w:trPr>
          <w:trHeight w:val="113"/>
        </w:trPr>
        <w:tc>
          <w:tcPr>
            <w:tcW w:w="227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E7E4E3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4B44AA5C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244879B8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0B7249B6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3A8271A2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394E1544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Agrícola</w:t>
            </w:r>
          </w:p>
          <w:p w14:paraId="03929B23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2A56417E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4A1B45F4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135790EA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215F0A5F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561D9C2D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48FD56FE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39FF36A6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EE0591F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Cultivos y cereales</w:t>
            </w:r>
          </w:p>
        </w:tc>
      </w:tr>
      <w:tr w:rsidR="00DC10E0" w:rsidRPr="00672AB7" w14:paraId="6E3E17B3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3B7381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72CAEEF5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Flores y follajes</w:t>
            </w:r>
          </w:p>
        </w:tc>
      </w:tr>
      <w:tr w:rsidR="00DC10E0" w:rsidRPr="00672AB7" w14:paraId="1CD97B51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20210A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EA075F0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Frutales hoja caduca</w:t>
            </w:r>
          </w:p>
        </w:tc>
      </w:tr>
      <w:tr w:rsidR="00DC10E0" w:rsidRPr="00672AB7" w14:paraId="3786ED76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5C80F4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DCC0921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Frutales hoja persistente</w:t>
            </w:r>
          </w:p>
        </w:tc>
      </w:tr>
      <w:tr w:rsidR="00DC10E0" w:rsidRPr="00672AB7" w14:paraId="2AFE5009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50A3BB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6A60AF0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Frutales de nuez</w:t>
            </w:r>
          </w:p>
        </w:tc>
      </w:tr>
      <w:tr w:rsidR="00DC10E0" w:rsidRPr="00672AB7" w14:paraId="1591A40C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51419B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D4EDD6E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Frutales menores</w:t>
            </w:r>
          </w:p>
        </w:tc>
      </w:tr>
      <w:tr w:rsidR="00DC10E0" w:rsidRPr="00672AB7" w14:paraId="6BEA6BCC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4F2718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A9B892D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Frutales tropicales y subtropicales</w:t>
            </w:r>
          </w:p>
        </w:tc>
      </w:tr>
      <w:tr w:rsidR="00DC10E0" w:rsidRPr="00672AB7" w14:paraId="1C4284F3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3652E5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E16D052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Otros frutales</w:t>
            </w:r>
          </w:p>
        </w:tc>
      </w:tr>
      <w:tr w:rsidR="00DC10E0" w:rsidRPr="00672AB7" w14:paraId="12CC576D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F329BB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194C167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Hongos</w:t>
            </w:r>
          </w:p>
        </w:tc>
      </w:tr>
      <w:tr w:rsidR="00DC10E0" w:rsidRPr="00672AB7" w14:paraId="376EC2BE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429D41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A97AA58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Hortalizas y tubérculos</w:t>
            </w:r>
          </w:p>
        </w:tc>
      </w:tr>
      <w:tr w:rsidR="00DC10E0" w:rsidRPr="00672AB7" w14:paraId="1B1C061C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31C585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237358A2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Plantas Medicinales, aromáticas y especias</w:t>
            </w:r>
          </w:p>
        </w:tc>
      </w:tr>
      <w:tr w:rsidR="00DC10E0" w:rsidRPr="00672AB7" w14:paraId="44F94CC5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23300C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9F707F6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Otros agrícolas</w:t>
            </w:r>
          </w:p>
        </w:tc>
      </w:tr>
      <w:tr w:rsidR="00DC10E0" w:rsidRPr="00672AB7" w14:paraId="497C1B3A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030AB1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2EBDFC12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General para Sector Agrícola</w:t>
            </w:r>
          </w:p>
        </w:tc>
      </w:tr>
      <w:tr w:rsidR="00DC10E0" w:rsidRPr="00672AB7" w14:paraId="59EC6533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2D4DFF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A1605E2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Praderas y forrajes</w:t>
            </w:r>
          </w:p>
        </w:tc>
      </w:tr>
      <w:tr w:rsidR="00DC10E0" w:rsidRPr="00672AB7" w14:paraId="4AB6F921" w14:textId="77777777" w:rsidTr="00D16787">
        <w:trPr>
          <w:trHeight w:val="113"/>
        </w:trPr>
        <w:tc>
          <w:tcPr>
            <w:tcW w:w="227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334E9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7941B13F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6839BF96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0A77C785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302DED9E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6D0197FE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7130E40E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Pecuario</w:t>
            </w:r>
          </w:p>
          <w:p w14:paraId="7BA9E5CB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3FE18E90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4B2700DB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3258A388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0D86674F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7835FF70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4A955F4D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F75F14D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Aves</w:t>
            </w:r>
          </w:p>
        </w:tc>
      </w:tr>
      <w:tr w:rsidR="00DC10E0" w:rsidRPr="00672AB7" w14:paraId="6169362B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803EE1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AF91A0D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Bovinos</w:t>
            </w:r>
          </w:p>
        </w:tc>
      </w:tr>
      <w:tr w:rsidR="00DC10E0" w:rsidRPr="00672AB7" w14:paraId="5568DDB4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4FFA79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348A82F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Caprinos</w:t>
            </w:r>
          </w:p>
        </w:tc>
      </w:tr>
      <w:tr w:rsidR="00DC10E0" w:rsidRPr="00672AB7" w14:paraId="19AB1303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0E18EF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EDF5ACC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Ovinos</w:t>
            </w:r>
          </w:p>
        </w:tc>
      </w:tr>
      <w:tr w:rsidR="00DC10E0" w:rsidRPr="00672AB7" w14:paraId="37ADEBBE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0517D4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57013A2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Camélidos</w:t>
            </w:r>
          </w:p>
        </w:tc>
      </w:tr>
      <w:tr w:rsidR="00DC10E0" w:rsidRPr="00672AB7" w14:paraId="3747CE6D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39B337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E9CFAA2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Cunicultura</w:t>
            </w:r>
          </w:p>
        </w:tc>
      </w:tr>
      <w:tr w:rsidR="00DC10E0" w:rsidRPr="00672AB7" w14:paraId="37CA9EEB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C70091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56D93C3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Equinos</w:t>
            </w:r>
          </w:p>
        </w:tc>
      </w:tr>
      <w:tr w:rsidR="00DC10E0" w:rsidRPr="00672AB7" w14:paraId="75C340C5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3F799B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5292026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Porcinos</w:t>
            </w:r>
          </w:p>
        </w:tc>
      </w:tr>
      <w:tr w:rsidR="00DC10E0" w:rsidRPr="00672AB7" w14:paraId="74255700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98C624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25F64798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Cérvidos</w:t>
            </w:r>
          </w:p>
        </w:tc>
      </w:tr>
      <w:tr w:rsidR="00DC10E0" w:rsidRPr="00672AB7" w14:paraId="7CEFE6C8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879176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6E43C74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Ratites</w:t>
            </w:r>
            <w:proofErr w:type="spellEnd"/>
          </w:p>
        </w:tc>
      </w:tr>
      <w:tr w:rsidR="00DC10E0" w:rsidRPr="00672AB7" w14:paraId="6FEE918C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759326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2B9AE276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Insectos</w:t>
            </w:r>
          </w:p>
        </w:tc>
      </w:tr>
      <w:tr w:rsidR="00DC10E0" w:rsidRPr="00672AB7" w14:paraId="18E1F293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52890B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2F60351A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Otros pecuarios</w:t>
            </w:r>
          </w:p>
        </w:tc>
      </w:tr>
      <w:tr w:rsidR="00DC10E0" w:rsidRPr="00672AB7" w14:paraId="2F6DEFEC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23B9DC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89DF934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General para Sector Pecuario</w:t>
            </w:r>
          </w:p>
        </w:tc>
      </w:tr>
      <w:tr w:rsidR="00DC10E0" w:rsidRPr="00672AB7" w14:paraId="1038031D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99F4C5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85000B5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Gusanos</w:t>
            </w:r>
          </w:p>
        </w:tc>
      </w:tr>
      <w:tr w:rsidR="00DC10E0" w:rsidRPr="00672AB7" w14:paraId="66843479" w14:textId="77777777" w:rsidTr="00D16787">
        <w:trPr>
          <w:trHeight w:val="113"/>
        </w:trPr>
        <w:tc>
          <w:tcPr>
            <w:tcW w:w="227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DC1D77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4A634555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5D67A552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6C3E13A7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Dulceacuícolas</w:t>
            </w:r>
          </w:p>
          <w:p w14:paraId="2484D7D8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17593BC8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555737FA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E0B673C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Peces</w:t>
            </w:r>
          </w:p>
        </w:tc>
      </w:tr>
      <w:tr w:rsidR="00DC10E0" w:rsidRPr="00672AB7" w14:paraId="4BD3AA76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DDF153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75800884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Crustáceos</w:t>
            </w:r>
          </w:p>
        </w:tc>
      </w:tr>
      <w:tr w:rsidR="00DC10E0" w:rsidRPr="00672AB7" w14:paraId="378586DD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3F4A1C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210AD476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Anfibios</w:t>
            </w:r>
          </w:p>
        </w:tc>
      </w:tr>
      <w:tr w:rsidR="00DC10E0" w:rsidRPr="00672AB7" w14:paraId="35A4F352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939784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71286483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Moluscos</w:t>
            </w:r>
          </w:p>
        </w:tc>
      </w:tr>
      <w:tr w:rsidR="00DC10E0" w:rsidRPr="00672AB7" w14:paraId="6FE749DF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1762B0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031C1DE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Algas</w:t>
            </w:r>
          </w:p>
        </w:tc>
      </w:tr>
      <w:tr w:rsidR="00DC10E0" w:rsidRPr="00672AB7" w14:paraId="096E33FA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09E341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715FF606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Otros dulceacuícolas</w:t>
            </w:r>
          </w:p>
        </w:tc>
      </w:tr>
      <w:tr w:rsidR="00DC10E0" w:rsidRPr="00672AB7" w14:paraId="4D3E851C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CCB198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EC601C4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General para Sector Dulceacuícolas</w:t>
            </w:r>
          </w:p>
        </w:tc>
      </w:tr>
      <w:tr w:rsidR="00DC10E0" w:rsidRPr="00672AB7" w14:paraId="1268D88F" w14:textId="77777777" w:rsidTr="00D16787">
        <w:trPr>
          <w:trHeight w:val="113"/>
        </w:trPr>
        <w:tc>
          <w:tcPr>
            <w:tcW w:w="227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8552E5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7FC9FF38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0350F412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Forestal</w:t>
            </w:r>
          </w:p>
          <w:p w14:paraId="53AFF93B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20F92A19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lastRenderedPageBreak/>
              <w:t> </w:t>
            </w:r>
          </w:p>
        </w:tc>
        <w:tc>
          <w:tcPr>
            <w:tcW w:w="7022" w:type="dxa"/>
            <w:tcBorders>
              <w:top w:val="single" w:sz="8" w:space="0" w:color="auto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1D0CD83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lastRenderedPageBreak/>
              <w:t>Bosque nativo</w:t>
            </w:r>
          </w:p>
        </w:tc>
      </w:tr>
      <w:tr w:rsidR="00DC10E0" w:rsidRPr="00672AB7" w14:paraId="04F56653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48A1BE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C71CDEB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Plantaciones forestales tradicionales</w:t>
            </w:r>
          </w:p>
        </w:tc>
      </w:tr>
      <w:tr w:rsidR="00DC10E0" w:rsidRPr="00672AB7" w14:paraId="09AB0D89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63293C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831CDA5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Plantaciones forestales no tradicionales</w:t>
            </w:r>
          </w:p>
        </w:tc>
      </w:tr>
      <w:tr w:rsidR="00DC10E0" w:rsidRPr="00672AB7" w14:paraId="3253DD8A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32E50A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758960CF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Otros forestales</w:t>
            </w:r>
          </w:p>
        </w:tc>
      </w:tr>
      <w:tr w:rsidR="00DC10E0" w:rsidRPr="00672AB7" w14:paraId="3ACBDBDD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66B699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D77DFA7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General para Sector Forestal</w:t>
            </w:r>
          </w:p>
        </w:tc>
      </w:tr>
      <w:tr w:rsidR="00DC10E0" w:rsidRPr="00672AB7" w14:paraId="11A44876" w14:textId="77777777" w:rsidTr="00D16787">
        <w:trPr>
          <w:trHeight w:val="113"/>
        </w:trPr>
        <w:tc>
          <w:tcPr>
            <w:tcW w:w="227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BE9117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Gestión</w:t>
            </w: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ED0F718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Gestión</w:t>
            </w:r>
          </w:p>
        </w:tc>
      </w:tr>
      <w:tr w:rsidR="00DC10E0" w:rsidRPr="00672AB7" w14:paraId="52DB502F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7C8A31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2CE63E6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General para General Subsector Gestión</w:t>
            </w:r>
          </w:p>
        </w:tc>
      </w:tr>
      <w:tr w:rsidR="00DC10E0" w:rsidRPr="00672AB7" w14:paraId="59D45665" w14:textId="77777777" w:rsidTr="00D16787">
        <w:trPr>
          <w:trHeight w:val="113"/>
        </w:trPr>
        <w:tc>
          <w:tcPr>
            <w:tcW w:w="227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A00EEA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1168F9CF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034422AA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67F28A87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5EB954C7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06F6512E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329500FE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1953DB5B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4112E5AF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0D024A30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2BE4BE39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01625FB0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Alimento</w:t>
            </w:r>
          </w:p>
          <w:p w14:paraId="35FD8149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595596A6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43814E66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52A96EB4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4908CC74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7198488B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7A23E47E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4E01BA79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335B81CF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588FB179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1B984F8B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3D304024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7F198B34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11FE39D6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60FD8874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7968AF71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401F7212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167E54C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Congelados</w:t>
            </w:r>
          </w:p>
        </w:tc>
      </w:tr>
      <w:tr w:rsidR="00DC10E0" w:rsidRPr="00672AB7" w14:paraId="57B5AAC2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034CF7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3AC6544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Deshidratados</w:t>
            </w:r>
          </w:p>
        </w:tc>
      </w:tr>
      <w:tr w:rsidR="00DC10E0" w:rsidRPr="00672AB7" w14:paraId="3C094FF9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64B222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512C482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Aceites vegetales</w:t>
            </w:r>
          </w:p>
        </w:tc>
      </w:tr>
      <w:tr w:rsidR="00DC10E0" w:rsidRPr="00672AB7" w14:paraId="694E766C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4DC565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E9A8789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Jugos y concentrados</w:t>
            </w:r>
          </w:p>
        </w:tc>
      </w:tr>
      <w:tr w:rsidR="00DC10E0" w:rsidRPr="00672AB7" w14:paraId="2E304537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21FD68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D032F08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Conservas y pulpas</w:t>
            </w:r>
          </w:p>
        </w:tc>
      </w:tr>
      <w:tr w:rsidR="00DC10E0" w:rsidRPr="00672AB7" w14:paraId="23D5B426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DC0A67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7087C677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Harinas</w:t>
            </w:r>
          </w:p>
        </w:tc>
      </w:tr>
      <w:tr w:rsidR="00DC10E0" w:rsidRPr="00672AB7" w14:paraId="1FFC454C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6CE574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4AB7033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Mínimamente procesados</w:t>
            </w:r>
          </w:p>
        </w:tc>
      </w:tr>
      <w:tr w:rsidR="00DC10E0" w:rsidRPr="00672AB7" w14:paraId="0B05717C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FB3640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F5CED38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Platos y productos preparados</w:t>
            </w:r>
          </w:p>
        </w:tc>
      </w:tr>
      <w:tr w:rsidR="00DC10E0" w:rsidRPr="00672AB7" w14:paraId="4EC39EB0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DF6A5A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7FFE367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Panadería y pastas</w:t>
            </w:r>
          </w:p>
        </w:tc>
      </w:tr>
      <w:tr w:rsidR="00DC10E0" w:rsidRPr="00672AB7" w14:paraId="170D320D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ABAF96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727BEBAD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Confitería</w:t>
            </w:r>
          </w:p>
        </w:tc>
      </w:tr>
      <w:tr w:rsidR="00DC10E0" w:rsidRPr="00672AB7" w14:paraId="7F20297E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45ED45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5AC5405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Ingredientes y aditivos (incluye colorantes)</w:t>
            </w:r>
          </w:p>
        </w:tc>
      </w:tr>
      <w:tr w:rsidR="00DC10E0" w:rsidRPr="00672AB7" w14:paraId="438A8FEB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E4B346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3BE3881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 xml:space="preserve">Suplemento alimenticio (incluye </w:t>
            </w:r>
            <w:proofErr w:type="spellStart"/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nutracéuticos</w:t>
            </w:r>
            <w:proofErr w:type="spellEnd"/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)</w:t>
            </w:r>
          </w:p>
        </w:tc>
      </w:tr>
      <w:tr w:rsidR="00DC10E0" w:rsidRPr="00672AB7" w14:paraId="6D25060E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C00928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232C14C1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Cecinas y embutidos</w:t>
            </w:r>
          </w:p>
        </w:tc>
      </w:tr>
      <w:tr w:rsidR="00DC10E0" w:rsidRPr="00672AB7" w14:paraId="6048C2D2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662E0A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2B00FF24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Productos lácteos (leche procesada, yogur, queso, mantequilla, crema, manjar)</w:t>
            </w:r>
          </w:p>
        </w:tc>
      </w:tr>
      <w:tr w:rsidR="00DC10E0" w:rsidRPr="00672AB7" w14:paraId="0814390C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66DBB6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F07C4C3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Miel y otros productos de la apicultura</w:t>
            </w:r>
          </w:p>
        </w:tc>
      </w:tr>
      <w:tr w:rsidR="00DC10E0" w:rsidRPr="00672AB7" w14:paraId="66F38818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DD2A6C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1B13963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Vino</w:t>
            </w:r>
          </w:p>
        </w:tc>
      </w:tr>
      <w:tr w:rsidR="00DC10E0" w:rsidRPr="00672AB7" w14:paraId="4EE0B320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B8E799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7B999B1D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Pisco</w:t>
            </w:r>
          </w:p>
        </w:tc>
      </w:tr>
      <w:tr w:rsidR="00DC10E0" w:rsidRPr="00672AB7" w14:paraId="63F93300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44BBC0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70E38884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Cerveza</w:t>
            </w:r>
          </w:p>
        </w:tc>
      </w:tr>
      <w:tr w:rsidR="00DC10E0" w:rsidRPr="00672AB7" w14:paraId="743CBDF9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267B5D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1577BFF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Otros alcoholes</w:t>
            </w:r>
          </w:p>
        </w:tc>
      </w:tr>
      <w:tr w:rsidR="00DC10E0" w:rsidRPr="00672AB7" w14:paraId="588C04ED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50FF94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369AFDA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Productos forestales no madereros alimentarios</w:t>
            </w:r>
          </w:p>
        </w:tc>
      </w:tr>
      <w:tr w:rsidR="00DC10E0" w:rsidRPr="00672AB7" w14:paraId="7617D811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A5E3EC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D2596D3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Alimento funcional</w:t>
            </w:r>
          </w:p>
        </w:tc>
      </w:tr>
      <w:tr w:rsidR="00DC10E0" w:rsidRPr="00672AB7" w14:paraId="340A49BD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C905F5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9F62C32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Ingrediente funcional</w:t>
            </w:r>
          </w:p>
        </w:tc>
      </w:tr>
      <w:tr w:rsidR="00DC10E0" w:rsidRPr="00672AB7" w14:paraId="70FDBBD7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BBADC2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00593A4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Snacks</w:t>
            </w:r>
          </w:p>
        </w:tc>
      </w:tr>
      <w:tr w:rsidR="00DC10E0" w:rsidRPr="00672AB7" w14:paraId="39911F63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1C08F6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B90B589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Chocolates</w:t>
            </w:r>
          </w:p>
        </w:tc>
      </w:tr>
      <w:tr w:rsidR="00DC10E0" w:rsidRPr="00672AB7" w14:paraId="21CF4FEE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6DF1E8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7E61C10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Otros alimentos</w:t>
            </w:r>
          </w:p>
        </w:tc>
      </w:tr>
      <w:tr w:rsidR="00DC10E0" w:rsidRPr="00672AB7" w14:paraId="55ADE2D6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3A2731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6FE5273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General para Sector Alimento</w:t>
            </w:r>
          </w:p>
        </w:tc>
      </w:tr>
      <w:tr w:rsidR="00DC10E0" w:rsidRPr="00672AB7" w14:paraId="1E518268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E41C83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C268F3A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Productos cárnicos</w:t>
            </w:r>
          </w:p>
        </w:tc>
      </w:tr>
      <w:tr w:rsidR="00DC10E0" w:rsidRPr="00672AB7" w14:paraId="7F56EF34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049DA2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24201F21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Productos derivados de la industria avícola</w:t>
            </w:r>
          </w:p>
        </w:tc>
      </w:tr>
      <w:tr w:rsidR="00DC10E0" w:rsidRPr="00672AB7" w14:paraId="0F65F02D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23A343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33B2779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Aliños y especias</w:t>
            </w:r>
          </w:p>
        </w:tc>
      </w:tr>
      <w:tr w:rsidR="00DC10E0" w:rsidRPr="00672AB7" w14:paraId="3B2E3893" w14:textId="77777777" w:rsidTr="00D16787">
        <w:trPr>
          <w:trHeight w:val="113"/>
        </w:trPr>
        <w:tc>
          <w:tcPr>
            <w:tcW w:w="227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BBB010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3F5E2BC1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1AC17211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0A41BFAF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17635752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Producto forestal</w:t>
            </w:r>
          </w:p>
          <w:p w14:paraId="5919A7D9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48491F7A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38495786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70AF7F1A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022" w:type="dxa"/>
            <w:tcBorders>
              <w:top w:val="single" w:sz="8" w:space="0" w:color="auto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7ABF6F8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Madera aserrada</w:t>
            </w:r>
          </w:p>
        </w:tc>
      </w:tr>
      <w:tr w:rsidR="00DC10E0" w:rsidRPr="00672AB7" w14:paraId="0A07ED6B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3D26E2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00990E2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Celulosa</w:t>
            </w:r>
          </w:p>
        </w:tc>
      </w:tr>
      <w:tr w:rsidR="00DC10E0" w:rsidRPr="00672AB7" w14:paraId="18B1A3F1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2BE801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8705675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Papeles y cartones</w:t>
            </w:r>
          </w:p>
        </w:tc>
      </w:tr>
      <w:tr w:rsidR="00DC10E0" w:rsidRPr="00672AB7" w14:paraId="7DC12720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EB1B6E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38844B8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Tableros y chapas</w:t>
            </w:r>
          </w:p>
        </w:tc>
      </w:tr>
      <w:tr w:rsidR="00DC10E0" w:rsidRPr="00672AB7" w14:paraId="6C5B8887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06E01F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0D0FBE1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Astillas</w:t>
            </w:r>
          </w:p>
        </w:tc>
      </w:tr>
      <w:tr w:rsidR="00DC10E0" w:rsidRPr="00672AB7" w14:paraId="2B27F2E8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91A02D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3BAAA67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Muebles</w:t>
            </w:r>
          </w:p>
        </w:tc>
      </w:tr>
      <w:tr w:rsidR="00DC10E0" w:rsidRPr="00672AB7" w14:paraId="264531FE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9E7EAE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796EAF3A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Productos forestales no madereros no alimentarios</w:t>
            </w:r>
          </w:p>
        </w:tc>
      </w:tr>
      <w:tr w:rsidR="00DC10E0" w:rsidRPr="00672AB7" w14:paraId="0A1A3963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9BA2BB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8BEC862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Otros productos forestales</w:t>
            </w:r>
          </w:p>
        </w:tc>
      </w:tr>
      <w:tr w:rsidR="00DC10E0" w:rsidRPr="00672AB7" w14:paraId="690CB04C" w14:textId="77777777" w:rsidTr="00D16787">
        <w:trPr>
          <w:trHeight w:val="113"/>
        </w:trPr>
        <w:tc>
          <w:tcPr>
            <w:tcW w:w="227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184004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C5CA401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General Sector Producto forestal</w:t>
            </w:r>
          </w:p>
        </w:tc>
      </w:tr>
      <w:tr w:rsidR="00DC10E0" w:rsidRPr="00672AB7" w14:paraId="7A90D177" w14:textId="77777777" w:rsidTr="00D16787">
        <w:trPr>
          <w:trHeight w:val="113"/>
        </w:trPr>
        <w:tc>
          <w:tcPr>
            <w:tcW w:w="227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D45011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3A106AB4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22DA3CA8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2955B487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lastRenderedPageBreak/>
              <w:t>Acuícola</w:t>
            </w:r>
          </w:p>
          <w:p w14:paraId="57FB5B0F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60E13B3E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3BAAAFD6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1E287751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1761859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lastRenderedPageBreak/>
              <w:t>Peces</w:t>
            </w:r>
          </w:p>
        </w:tc>
      </w:tr>
      <w:tr w:rsidR="00DC10E0" w:rsidRPr="00672AB7" w14:paraId="755816E4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C0B8D8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C7FFEA1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Crustáceos</w:t>
            </w:r>
          </w:p>
        </w:tc>
      </w:tr>
      <w:tr w:rsidR="00DC10E0" w:rsidRPr="00672AB7" w14:paraId="688DBCFB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730FB4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C2E555E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Moluscos</w:t>
            </w:r>
          </w:p>
        </w:tc>
      </w:tr>
      <w:tr w:rsidR="00DC10E0" w:rsidRPr="00672AB7" w14:paraId="58275267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97CE1D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7ACAFBB5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Algas</w:t>
            </w:r>
          </w:p>
        </w:tc>
      </w:tr>
      <w:tr w:rsidR="00DC10E0" w:rsidRPr="00672AB7" w14:paraId="5A8D019A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9118CC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4715315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Echinodermos</w:t>
            </w:r>
            <w:proofErr w:type="spellEnd"/>
          </w:p>
        </w:tc>
      </w:tr>
      <w:tr w:rsidR="00DC10E0" w:rsidRPr="00672AB7" w14:paraId="5F3A9842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835AE4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042D6E3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Microorganismos animales</w:t>
            </w:r>
          </w:p>
        </w:tc>
      </w:tr>
      <w:tr w:rsidR="00DC10E0" w:rsidRPr="00672AB7" w14:paraId="46A04E2D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EFF4FD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1968605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Otros acuícolas</w:t>
            </w:r>
          </w:p>
        </w:tc>
      </w:tr>
      <w:tr w:rsidR="00DC10E0" w:rsidRPr="00672AB7" w14:paraId="7DB12385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E3DE74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6D9D444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General para Sector Acuícola</w:t>
            </w:r>
          </w:p>
        </w:tc>
      </w:tr>
      <w:tr w:rsidR="00DC10E0" w:rsidRPr="00672AB7" w14:paraId="3A07D517" w14:textId="77777777" w:rsidTr="00D16787">
        <w:trPr>
          <w:trHeight w:val="113"/>
        </w:trPr>
        <w:tc>
          <w:tcPr>
            <w:tcW w:w="2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AC97F6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General</w:t>
            </w:r>
          </w:p>
        </w:tc>
        <w:tc>
          <w:tcPr>
            <w:tcW w:w="7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B4E6865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General para Sector General</w:t>
            </w:r>
          </w:p>
        </w:tc>
      </w:tr>
      <w:tr w:rsidR="00DC10E0" w:rsidRPr="00672AB7" w14:paraId="3C80E92B" w14:textId="77777777" w:rsidTr="00D16787">
        <w:trPr>
          <w:trHeight w:val="113"/>
        </w:trPr>
        <w:tc>
          <w:tcPr>
            <w:tcW w:w="227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86AA7F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1E47AD7E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3ED78F11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Turismo</w:t>
            </w:r>
          </w:p>
          <w:p w14:paraId="6E986646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6798893B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61D59BBC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AC46C70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Agroturismo</w:t>
            </w:r>
          </w:p>
        </w:tc>
      </w:tr>
      <w:tr w:rsidR="00DC10E0" w:rsidRPr="00672AB7" w14:paraId="44248908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7DE05A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014AC58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Turismo rural</w:t>
            </w:r>
          </w:p>
        </w:tc>
      </w:tr>
      <w:tr w:rsidR="00DC10E0" w:rsidRPr="00672AB7" w14:paraId="3EDC095D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A9C24F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39038B3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Turismo de intereses especiales basado en la naturaleza</w:t>
            </w:r>
          </w:p>
        </w:tc>
      </w:tr>
      <w:tr w:rsidR="00DC10E0" w:rsidRPr="00672AB7" w14:paraId="2523901B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600290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704F169E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Enoturismo</w:t>
            </w:r>
            <w:proofErr w:type="spellEnd"/>
          </w:p>
        </w:tc>
      </w:tr>
      <w:tr w:rsidR="00DC10E0" w:rsidRPr="00672AB7" w14:paraId="5B76EB31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5C1414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77B2CEA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Otros servicios de turismo</w:t>
            </w:r>
          </w:p>
        </w:tc>
      </w:tr>
      <w:tr w:rsidR="00DC10E0" w:rsidRPr="00672AB7" w14:paraId="33FE71AD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299D00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378FFE9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General Sector turismo</w:t>
            </w:r>
          </w:p>
        </w:tc>
      </w:tr>
      <w:tr w:rsidR="00DC10E0" w:rsidRPr="00672AB7" w14:paraId="2B782F94" w14:textId="77777777" w:rsidTr="00D16787">
        <w:trPr>
          <w:trHeight w:val="113"/>
        </w:trPr>
        <w:tc>
          <w:tcPr>
            <w:tcW w:w="227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5BC021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31E69A5D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76BCBC98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419C191E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1C7C5E28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Otros productos (elaborados)</w:t>
            </w:r>
          </w:p>
          <w:p w14:paraId="6A34D83B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08583604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3B1CDE1E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5D81F43F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D83FC70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Cosméticos</w:t>
            </w:r>
          </w:p>
        </w:tc>
      </w:tr>
      <w:tr w:rsidR="00DC10E0" w:rsidRPr="00672AB7" w14:paraId="6F50FF13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C600E8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31D8A58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Biotecnológicos</w:t>
            </w:r>
          </w:p>
        </w:tc>
      </w:tr>
      <w:tr w:rsidR="00DC10E0" w:rsidRPr="00672AB7" w14:paraId="0BA5A577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566315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A23D4C0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Insumos agrícolas / pecuarios / acuícolas / forestales / industrias asociadas</w:t>
            </w:r>
          </w:p>
        </w:tc>
      </w:tr>
      <w:tr w:rsidR="00DC10E0" w:rsidRPr="00672AB7" w14:paraId="34203A9F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C9864B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A31D0B4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Biomasa / Biogás</w:t>
            </w:r>
          </w:p>
        </w:tc>
      </w:tr>
      <w:tr w:rsidR="00DC10E0" w:rsidRPr="00672AB7" w14:paraId="3A6475DB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75A633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375D475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Farmacéuticos</w:t>
            </w:r>
          </w:p>
        </w:tc>
      </w:tr>
      <w:tr w:rsidR="00DC10E0" w:rsidRPr="00672AB7" w14:paraId="0F54D54B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0A14DF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CCF7F57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Textiles</w:t>
            </w:r>
          </w:p>
        </w:tc>
      </w:tr>
      <w:tr w:rsidR="00DC10E0" w:rsidRPr="00672AB7" w14:paraId="4447E6D0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8769EC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9F76E1C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Cestería</w:t>
            </w:r>
          </w:p>
        </w:tc>
      </w:tr>
      <w:tr w:rsidR="00DC10E0" w:rsidRPr="00672AB7" w14:paraId="0C6AE40F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6E8DB6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D3F31EB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 xml:space="preserve">Otros productos </w:t>
            </w:r>
          </w:p>
        </w:tc>
      </w:tr>
      <w:tr w:rsidR="00DC10E0" w:rsidRPr="00672AB7" w14:paraId="41A0328C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BBC533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D8926BE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General para Sector Otros productos</w:t>
            </w:r>
          </w:p>
        </w:tc>
      </w:tr>
    </w:tbl>
    <w:p w14:paraId="1F328408" w14:textId="77777777" w:rsidR="00E678FD" w:rsidRPr="00DB1E2D" w:rsidRDefault="00E678FD" w:rsidP="00271AA3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hAnsiTheme="minorHAnsi" w:cs="Arial"/>
          <w:b/>
          <w:sz w:val="20"/>
          <w:szCs w:val="20"/>
        </w:rPr>
      </w:pPr>
    </w:p>
    <w:p w14:paraId="24007F82" w14:textId="77777777" w:rsidR="00704CEA" w:rsidRPr="00DB1E2D" w:rsidRDefault="00704CEA" w:rsidP="00271AA3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hAnsiTheme="minorHAnsi" w:cs="Arial"/>
          <w:b/>
          <w:sz w:val="20"/>
          <w:szCs w:val="20"/>
        </w:rPr>
      </w:pPr>
    </w:p>
    <w:sectPr w:rsidR="00704CEA" w:rsidRPr="00DB1E2D" w:rsidSect="007451EC">
      <w:pgSz w:w="12240" w:h="15840" w:code="1"/>
      <w:pgMar w:top="2223" w:right="1701" w:bottom="1418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A3FECE" w14:textId="77777777" w:rsidR="00AD4498" w:rsidRDefault="00AD4498" w:rsidP="00E819D0">
      <w:pPr>
        <w:spacing w:after="0" w:line="240" w:lineRule="auto"/>
      </w:pPr>
      <w:r>
        <w:separator/>
      </w:r>
    </w:p>
    <w:p w14:paraId="5573069E" w14:textId="77777777" w:rsidR="00AD4498" w:rsidRDefault="00AD4498"/>
    <w:p w14:paraId="38D1B6D0" w14:textId="77777777" w:rsidR="00AD4498" w:rsidRDefault="00AD4498" w:rsidP="00D646D6"/>
    <w:p w14:paraId="605F141D" w14:textId="77777777" w:rsidR="00AD4498" w:rsidRDefault="00AD4498" w:rsidP="002D7B63"/>
    <w:p w14:paraId="3A939279" w14:textId="77777777" w:rsidR="00AD4498" w:rsidRDefault="00AD4498" w:rsidP="002D7B63"/>
    <w:p w14:paraId="4A67020D" w14:textId="77777777" w:rsidR="00AD4498" w:rsidRDefault="00AD4498" w:rsidP="001524A6"/>
    <w:p w14:paraId="6CC67B3F" w14:textId="77777777" w:rsidR="00AD4498" w:rsidRDefault="00AD4498" w:rsidP="00AE748D"/>
    <w:p w14:paraId="15730784" w14:textId="77777777" w:rsidR="00AD4498" w:rsidRDefault="00AD4498" w:rsidP="0005377E"/>
  </w:endnote>
  <w:endnote w:type="continuationSeparator" w:id="0">
    <w:p w14:paraId="45DDEDAA" w14:textId="77777777" w:rsidR="00AD4498" w:rsidRDefault="00AD4498" w:rsidP="00E819D0">
      <w:pPr>
        <w:spacing w:after="0" w:line="240" w:lineRule="auto"/>
      </w:pPr>
      <w:r>
        <w:continuationSeparator/>
      </w:r>
    </w:p>
    <w:p w14:paraId="6DF37B94" w14:textId="77777777" w:rsidR="00AD4498" w:rsidRDefault="00AD4498"/>
    <w:p w14:paraId="30D8E164" w14:textId="77777777" w:rsidR="00AD4498" w:rsidRDefault="00AD4498" w:rsidP="00D646D6"/>
    <w:p w14:paraId="0B4B804A" w14:textId="77777777" w:rsidR="00AD4498" w:rsidRDefault="00AD4498" w:rsidP="002D7B63"/>
    <w:p w14:paraId="6A854AE1" w14:textId="77777777" w:rsidR="00AD4498" w:rsidRDefault="00AD4498" w:rsidP="002D7B63"/>
    <w:p w14:paraId="16969C31" w14:textId="77777777" w:rsidR="00AD4498" w:rsidRDefault="00AD4498" w:rsidP="001524A6"/>
    <w:p w14:paraId="2AF2C058" w14:textId="77777777" w:rsidR="00AD4498" w:rsidRDefault="00AD4498" w:rsidP="00AE748D"/>
    <w:p w14:paraId="3DC9C0D1" w14:textId="77777777" w:rsidR="00AD4498" w:rsidRDefault="00AD4498" w:rsidP="000537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e Sans NR 45 Regular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e Sans NR 65 Bold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FB97A1" w14:textId="77777777" w:rsidR="00A44EAC" w:rsidRDefault="00A44EA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E91BF4" w14:textId="77777777" w:rsidR="00A44EAC" w:rsidRDefault="00A44EAC" w:rsidP="006C5600">
    <w:pPr>
      <w:pStyle w:val="Piedepgina"/>
      <w:tabs>
        <w:tab w:val="right" w:pos="8696"/>
      </w:tabs>
      <w:rPr>
        <w:rFonts w:ascii="Arial" w:hAnsi="Arial" w:cs="Arial"/>
        <w:sz w:val="18"/>
        <w:szCs w:val="18"/>
      </w:rPr>
    </w:pPr>
  </w:p>
  <w:p w14:paraId="4C6B1D13" w14:textId="77777777" w:rsidR="00A44EAC" w:rsidRPr="006C0EFE" w:rsidRDefault="00A44EAC" w:rsidP="00B57824">
    <w:pPr>
      <w:pStyle w:val="Piedepgina"/>
      <w:pBdr>
        <w:top w:val="single" w:sz="4" w:space="1" w:color="auto"/>
      </w:pBdr>
      <w:tabs>
        <w:tab w:val="right" w:pos="8696"/>
      </w:tabs>
      <w:rPr>
        <w:rFonts w:asciiTheme="minorHAnsi" w:hAnsiTheme="minorHAnsi" w:cs="Arial"/>
        <w:sz w:val="18"/>
        <w:szCs w:val="18"/>
      </w:rPr>
    </w:pPr>
    <w:r w:rsidRPr="006C0EFE">
      <w:rPr>
        <w:rFonts w:asciiTheme="minorHAnsi" w:hAnsiTheme="minorHAnsi" w:cs="Arial"/>
        <w:sz w:val="18"/>
        <w:szCs w:val="18"/>
      </w:rPr>
      <w:t xml:space="preserve">Formulario de postulación </w:t>
    </w:r>
  </w:p>
  <w:p w14:paraId="44897E26" w14:textId="519D2CAF" w:rsidR="00A44EAC" w:rsidRPr="006C0EFE" w:rsidRDefault="00A44EAC" w:rsidP="001B1E67">
    <w:pPr>
      <w:pStyle w:val="Piedepgina"/>
      <w:tabs>
        <w:tab w:val="clear" w:pos="4252"/>
        <w:tab w:val="clear" w:pos="8504"/>
        <w:tab w:val="right" w:pos="8696"/>
      </w:tabs>
      <w:rPr>
        <w:rFonts w:asciiTheme="minorHAnsi" w:hAnsiTheme="minorHAnsi" w:cs="Arial"/>
        <w:sz w:val="18"/>
        <w:szCs w:val="18"/>
      </w:rPr>
    </w:pPr>
    <w:r w:rsidRPr="001B1E67">
      <w:rPr>
        <w:rFonts w:asciiTheme="minorHAnsi" w:hAnsiTheme="minorHAnsi" w:cs="Arial"/>
        <w:sz w:val="18"/>
        <w:szCs w:val="18"/>
      </w:rPr>
      <w:t>“Proyectos de Innovación de la región de Aysén 2017, segunda convocatoria”</w:t>
    </w:r>
  </w:p>
  <w:p w14:paraId="49C10FC5" w14:textId="67308BAB" w:rsidR="00A44EAC" w:rsidRPr="006C0EFE" w:rsidRDefault="00A44EAC" w:rsidP="0021627F">
    <w:pPr>
      <w:pStyle w:val="Piedepgina"/>
      <w:tabs>
        <w:tab w:val="clear" w:pos="4252"/>
        <w:tab w:val="clear" w:pos="8504"/>
        <w:tab w:val="right" w:pos="8696"/>
      </w:tabs>
      <w:rPr>
        <w:rFonts w:asciiTheme="minorHAnsi" w:eastAsia="Times New Roman" w:hAnsiTheme="minorHAnsi" w:cs="Arial"/>
        <w:sz w:val="18"/>
        <w:szCs w:val="18"/>
      </w:rPr>
    </w:pPr>
    <w:r w:rsidRPr="0021627F">
      <w:rPr>
        <w:rFonts w:ascii="Cambria" w:eastAsia="Times New Roman" w:hAnsi="Cambria"/>
        <w:lang w:val="es-ES"/>
      </w:rPr>
      <w:tab/>
    </w:r>
    <w:r w:rsidRPr="006C0EFE">
      <w:rPr>
        <w:rFonts w:asciiTheme="minorHAnsi" w:eastAsia="Times New Roman" w:hAnsiTheme="minorHAnsi" w:cs="Arial"/>
        <w:sz w:val="18"/>
        <w:szCs w:val="18"/>
        <w:lang w:val="es-ES"/>
      </w:rPr>
      <w:t xml:space="preserve">Página </w:t>
    </w:r>
    <w:r w:rsidRPr="006C0EFE">
      <w:rPr>
        <w:rFonts w:asciiTheme="minorHAnsi" w:eastAsia="Times New Roman" w:hAnsiTheme="minorHAnsi" w:cs="Arial"/>
        <w:sz w:val="18"/>
        <w:szCs w:val="18"/>
      </w:rPr>
      <w:fldChar w:fldCharType="begin"/>
    </w:r>
    <w:r w:rsidRPr="006C0EFE">
      <w:rPr>
        <w:rFonts w:asciiTheme="minorHAnsi" w:hAnsiTheme="minorHAnsi" w:cs="Arial"/>
        <w:sz w:val="18"/>
        <w:szCs w:val="18"/>
      </w:rPr>
      <w:instrText>PAGE   \* MERGEFORMAT</w:instrText>
    </w:r>
    <w:r w:rsidRPr="006C0EFE">
      <w:rPr>
        <w:rFonts w:asciiTheme="minorHAnsi" w:eastAsia="Times New Roman" w:hAnsiTheme="minorHAnsi" w:cs="Arial"/>
        <w:sz w:val="18"/>
        <w:szCs w:val="18"/>
      </w:rPr>
      <w:fldChar w:fldCharType="separate"/>
    </w:r>
    <w:r w:rsidR="00770749" w:rsidRPr="00770749">
      <w:rPr>
        <w:rFonts w:asciiTheme="minorHAnsi" w:eastAsia="Times New Roman" w:hAnsiTheme="minorHAnsi" w:cs="Arial"/>
        <w:noProof/>
        <w:sz w:val="18"/>
        <w:szCs w:val="18"/>
        <w:lang w:val="es-ES"/>
      </w:rPr>
      <w:t>12</w:t>
    </w:r>
    <w:r w:rsidRPr="006C0EFE">
      <w:rPr>
        <w:rFonts w:asciiTheme="minorHAnsi" w:eastAsia="Times New Roman" w:hAnsiTheme="minorHAnsi" w:cs="Arial"/>
        <w:sz w:val="18"/>
        <w:szCs w:val="18"/>
      </w:rPr>
      <w:fldChar w:fldCharType="end"/>
    </w:r>
  </w:p>
  <w:p w14:paraId="0E86D255" w14:textId="77777777" w:rsidR="00A44EAC" w:rsidRDefault="00A44EA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A33EC" w14:textId="77777777" w:rsidR="00A44EAC" w:rsidRDefault="00A44EAC">
    <w:pPr>
      <w:pStyle w:val="Piedep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1A026" w14:textId="77777777" w:rsidR="00A44EAC" w:rsidRDefault="00A44EAC" w:rsidP="004E2447">
    <w:pPr>
      <w:pStyle w:val="Piedepgina"/>
      <w:tabs>
        <w:tab w:val="right" w:pos="8696"/>
      </w:tabs>
      <w:rPr>
        <w:rFonts w:ascii="Arial" w:hAnsi="Arial" w:cs="Arial"/>
        <w:sz w:val="18"/>
        <w:szCs w:val="18"/>
      </w:rPr>
    </w:pPr>
  </w:p>
  <w:p w14:paraId="049E7164" w14:textId="77777777" w:rsidR="00A44EAC" w:rsidRPr="006C0EFE" w:rsidRDefault="00A44EAC" w:rsidP="00587C12">
    <w:pPr>
      <w:pStyle w:val="Piedepgina"/>
      <w:pBdr>
        <w:top w:val="single" w:sz="4" w:space="1" w:color="auto"/>
      </w:pBdr>
      <w:tabs>
        <w:tab w:val="right" w:pos="8696"/>
      </w:tabs>
      <w:rPr>
        <w:rFonts w:asciiTheme="minorHAnsi" w:hAnsiTheme="minorHAnsi" w:cs="Arial"/>
        <w:sz w:val="18"/>
        <w:szCs w:val="18"/>
      </w:rPr>
    </w:pPr>
    <w:r w:rsidRPr="006C0EFE">
      <w:rPr>
        <w:rFonts w:asciiTheme="minorHAnsi" w:hAnsiTheme="minorHAnsi" w:cs="Arial"/>
        <w:sz w:val="18"/>
        <w:szCs w:val="18"/>
      </w:rPr>
      <w:t xml:space="preserve">Formulario de postulación </w:t>
    </w:r>
  </w:p>
  <w:p w14:paraId="4D70AD98" w14:textId="77777777" w:rsidR="00A44EAC" w:rsidRPr="006C0EFE" w:rsidRDefault="00A44EAC" w:rsidP="00587C12">
    <w:pPr>
      <w:pStyle w:val="Piedepgina"/>
      <w:tabs>
        <w:tab w:val="clear" w:pos="4252"/>
        <w:tab w:val="clear" w:pos="8504"/>
        <w:tab w:val="right" w:pos="8696"/>
      </w:tabs>
      <w:rPr>
        <w:rFonts w:asciiTheme="minorHAnsi" w:hAnsiTheme="minorHAnsi" w:cs="Arial"/>
        <w:sz w:val="18"/>
        <w:szCs w:val="18"/>
      </w:rPr>
    </w:pPr>
    <w:r w:rsidRPr="001B1E67">
      <w:rPr>
        <w:rFonts w:asciiTheme="minorHAnsi" w:hAnsiTheme="minorHAnsi" w:cs="Arial"/>
        <w:sz w:val="18"/>
        <w:szCs w:val="18"/>
      </w:rPr>
      <w:t>“Proyectos de Innovación de la región de Aysén 2017, segunda convocatoria”</w:t>
    </w:r>
  </w:p>
  <w:p w14:paraId="08389121" w14:textId="64CF6D3C" w:rsidR="00A44EAC" w:rsidRDefault="00A44EAC" w:rsidP="00587C12">
    <w:pPr>
      <w:pStyle w:val="Piedepgina"/>
      <w:tabs>
        <w:tab w:val="clear" w:pos="4252"/>
        <w:tab w:val="clear" w:pos="8504"/>
        <w:tab w:val="left" w:pos="6684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</w:p>
  <w:p w14:paraId="3B9C476E" w14:textId="41B74281" w:rsidR="00A44EAC" w:rsidRPr="002E5E92" w:rsidRDefault="00A44EAC" w:rsidP="004E2447">
    <w:pPr>
      <w:pStyle w:val="Piedepgina"/>
      <w:tabs>
        <w:tab w:val="clear" w:pos="4252"/>
        <w:tab w:val="clear" w:pos="8504"/>
        <w:tab w:val="right" w:pos="8696"/>
      </w:tabs>
      <w:rPr>
        <w:rFonts w:asciiTheme="minorHAnsi" w:eastAsia="Times New Roman" w:hAnsiTheme="minorHAnsi" w:cs="Arial"/>
        <w:sz w:val="18"/>
        <w:szCs w:val="18"/>
      </w:rPr>
    </w:pPr>
    <w:r w:rsidRPr="0021627F">
      <w:rPr>
        <w:rFonts w:ascii="Cambria" w:eastAsia="Times New Roman" w:hAnsi="Cambria"/>
        <w:lang w:val="es-ES"/>
      </w:rPr>
      <w:tab/>
    </w:r>
    <w:r w:rsidRPr="002E5E92">
      <w:rPr>
        <w:rFonts w:asciiTheme="minorHAnsi" w:eastAsia="Times New Roman" w:hAnsiTheme="minorHAnsi"/>
        <w:lang w:val="es-ES"/>
      </w:rPr>
      <w:t xml:space="preserve"> </w:t>
    </w:r>
    <w:r w:rsidRPr="002E5E92">
      <w:rPr>
        <w:rFonts w:asciiTheme="minorHAnsi" w:eastAsia="Times New Roman" w:hAnsiTheme="minorHAnsi" w:cs="Arial"/>
        <w:sz w:val="18"/>
        <w:szCs w:val="18"/>
        <w:lang w:val="es-ES"/>
      </w:rPr>
      <w:t xml:space="preserve">Página </w:t>
    </w:r>
    <w:r w:rsidRPr="002E5E92">
      <w:rPr>
        <w:rFonts w:asciiTheme="minorHAnsi" w:eastAsia="Times New Roman" w:hAnsiTheme="minorHAnsi" w:cs="Arial"/>
        <w:sz w:val="18"/>
        <w:szCs w:val="18"/>
      </w:rPr>
      <w:fldChar w:fldCharType="begin"/>
    </w:r>
    <w:r w:rsidRPr="002E5E92">
      <w:rPr>
        <w:rFonts w:asciiTheme="minorHAnsi" w:hAnsiTheme="minorHAnsi" w:cs="Arial"/>
        <w:sz w:val="18"/>
        <w:szCs w:val="18"/>
      </w:rPr>
      <w:instrText>PAGE   \* MERGEFORMAT</w:instrText>
    </w:r>
    <w:r w:rsidRPr="002E5E92">
      <w:rPr>
        <w:rFonts w:asciiTheme="minorHAnsi" w:eastAsia="Times New Roman" w:hAnsiTheme="minorHAnsi" w:cs="Arial"/>
        <w:sz w:val="18"/>
        <w:szCs w:val="18"/>
      </w:rPr>
      <w:fldChar w:fldCharType="separate"/>
    </w:r>
    <w:r w:rsidR="00770749" w:rsidRPr="00770749">
      <w:rPr>
        <w:rFonts w:asciiTheme="minorHAnsi" w:eastAsia="Times New Roman" w:hAnsiTheme="minorHAnsi" w:cs="Arial"/>
        <w:noProof/>
        <w:sz w:val="18"/>
        <w:szCs w:val="18"/>
        <w:lang w:val="es-ES"/>
      </w:rPr>
      <w:t>20</w:t>
    </w:r>
    <w:r w:rsidRPr="002E5E92">
      <w:rPr>
        <w:rFonts w:asciiTheme="minorHAnsi" w:eastAsia="Times New Roman" w:hAnsiTheme="minorHAnsi" w:cs="Arial"/>
        <w:sz w:val="18"/>
        <w:szCs w:val="18"/>
      </w:rPr>
      <w:fldChar w:fldCharType="end"/>
    </w:r>
  </w:p>
  <w:p w14:paraId="756D163B" w14:textId="77777777" w:rsidR="00A44EAC" w:rsidRDefault="00A44EA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505CAE" w14:textId="77777777" w:rsidR="00AD4498" w:rsidRDefault="00AD4498" w:rsidP="00E819D0">
      <w:pPr>
        <w:spacing w:after="0" w:line="240" w:lineRule="auto"/>
      </w:pPr>
      <w:r>
        <w:separator/>
      </w:r>
    </w:p>
  </w:footnote>
  <w:footnote w:type="continuationSeparator" w:id="0">
    <w:p w14:paraId="22343B98" w14:textId="77777777" w:rsidR="00AD4498" w:rsidRDefault="00AD4498" w:rsidP="00E819D0">
      <w:pPr>
        <w:spacing w:after="0" w:line="240" w:lineRule="auto"/>
      </w:pPr>
      <w:r>
        <w:continuationSeparator/>
      </w:r>
    </w:p>
    <w:p w14:paraId="48DF08F0" w14:textId="77777777" w:rsidR="00AD4498" w:rsidRDefault="00AD4498"/>
    <w:p w14:paraId="2F66CD69" w14:textId="77777777" w:rsidR="00AD4498" w:rsidRDefault="00AD4498" w:rsidP="00D646D6"/>
    <w:p w14:paraId="15E2F00B" w14:textId="77777777" w:rsidR="00AD4498" w:rsidRDefault="00AD4498" w:rsidP="002D7B63"/>
    <w:p w14:paraId="3E1F80A1" w14:textId="77777777" w:rsidR="00AD4498" w:rsidRDefault="00AD4498" w:rsidP="002D7B63"/>
    <w:p w14:paraId="599687E3" w14:textId="77777777" w:rsidR="00AD4498" w:rsidRDefault="00AD4498" w:rsidP="001524A6"/>
    <w:p w14:paraId="7EE802C7" w14:textId="77777777" w:rsidR="00AD4498" w:rsidRDefault="00AD4498" w:rsidP="00AE748D"/>
    <w:p w14:paraId="25BF7B0A" w14:textId="77777777" w:rsidR="00AD4498" w:rsidRDefault="00AD4498" w:rsidP="0005377E"/>
  </w:footnote>
  <w:footnote w:id="1">
    <w:p w14:paraId="7D877D71" w14:textId="6E02958F" w:rsidR="00A44EAC" w:rsidRDefault="00A44EAC" w:rsidP="001B1E67">
      <w:pPr>
        <w:pStyle w:val="Textonotapie"/>
      </w:pPr>
      <w:r>
        <w:rPr>
          <w:rStyle w:val="Refdenotaalpie"/>
        </w:rPr>
        <w:footnoteRef/>
      </w:r>
      <w:r>
        <w:t xml:space="preserve"> Mínimo 20% del costo total, compuesto por aportes pecuniario  (mínimo 5% del aporte de la contraparte)  y no pecuniario.</w:t>
      </w:r>
    </w:p>
  </w:footnote>
  <w:footnote w:id="2">
    <w:p w14:paraId="3406E4AB" w14:textId="77777777" w:rsidR="00A44EAC" w:rsidRPr="006C0EFE" w:rsidRDefault="00A44EAC" w:rsidP="00642435">
      <w:pPr>
        <w:pStyle w:val="Sinespaciado"/>
        <w:spacing w:before="60"/>
        <w:jc w:val="both"/>
        <w:rPr>
          <w:rFonts w:asciiTheme="minorHAnsi" w:hAnsiTheme="minorHAnsi" w:cs="Arial"/>
          <w:sz w:val="18"/>
          <w:szCs w:val="18"/>
        </w:rPr>
      </w:pPr>
      <w:r w:rsidRPr="006C0EFE">
        <w:rPr>
          <w:rStyle w:val="Refdenotaalpie"/>
          <w:rFonts w:asciiTheme="minorHAnsi" w:hAnsiTheme="minorHAnsi" w:cs="Arial"/>
          <w:sz w:val="18"/>
          <w:szCs w:val="18"/>
        </w:rPr>
        <w:footnoteRef/>
      </w:r>
      <w:r w:rsidRPr="006C0EFE">
        <w:rPr>
          <w:rFonts w:asciiTheme="minorHAnsi" w:hAnsiTheme="minorHAnsi" w:cs="Arial"/>
          <w:sz w:val="18"/>
          <w:szCs w:val="18"/>
        </w:rPr>
        <w:t xml:space="preserve"> El objetivo general debe dar respuesta a lo que se quiere lograr con la propuesta. Se expresa con un verbo que da cuenta de lo que se va a realizar.</w:t>
      </w:r>
    </w:p>
  </w:footnote>
  <w:footnote w:id="3">
    <w:p w14:paraId="077F4965" w14:textId="77777777" w:rsidR="00A44EAC" w:rsidRPr="006C0EFE" w:rsidRDefault="00A44EAC" w:rsidP="00642435">
      <w:pPr>
        <w:pStyle w:val="Textonotapie"/>
        <w:spacing w:before="60" w:after="0" w:line="240" w:lineRule="auto"/>
        <w:jc w:val="both"/>
        <w:rPr>
          <w:rFonts w:asciiTheme="minorHAnsi" w:hAnsiTheme="minorHAnsi" w:cs="Arial"/>
          <w:sz w:val="18"/>
          <w:szCs w:val="18"/>
        </w:rPr>
      </w:pPr>
      <w:r w:rsidRPr="006C0EFE">
        <w:rPr>
          <w:rStyle w:val="Refdenotaalpie"/>
          <w:rFonts w:asciiTheme="minorHAnsi" w:hAnsiTheme="minorHAnsi" w:cs="Arial"/>
          <w:sz w:val="18"/>
          <w:szCs w:val="18"/>
        </w:rPr>
        <w:footnoteRef/>
      </w:r>
      <w:r w:rsidRPr="006C0EFE">
        <w:rPr>
          <w:rFonts w:asciiTheme="minorHAnsi" w:hAnsiTheme="minorHAnsi" w:cs="Arial"/>
          <w:sz w:val="18"/>
          <w:szCs w:val="18"/>
        </w:rPr>
        <w:t xml:space="preserve"> Los objetivos específicos constituyen los distintos aspectos que se deben abordar conjuntamente para alcanzar el objetivo general de la propuesta. Cada objetivo específico debe conducir a un resultado. Se expresan con un verbo que da cuenta de lo que se va a realizar.</w:t>
      </w:r>
    </w:p>
    <w:p w14:paraId="46179461" w14:textId="77777777" w:rsidR="00A44EAC" w:rsidRPr="006C0EFE" w:rsidRDefault="00A44EAC" w:rsidP="00642435">
      <w:pPr>
        <w:pStyle w:val="Textonotapie"/>
        <w:spacing w:before="60" w:after="0" w:line="240" w:lineRule="auto"/>
        <w:jc w:val="both"/>
        <w:rPr>
          <w:rFonts w:asciiTheme="minorHAnsi" w:hAnsiTheme="minorHAnsi"/>
        </w:rPr>
      </w:pPr>
    </w:p>
  </w:footnote>
  <w:footnote w:id="4">
    <w:p w14:paraId="73A49293" w14:textId="77777777" w:rsidR="00A44EAC" w:rsidRPr="006C0EFE" w:rsidRDefault="00A44EAC" w:rsidP="00480179">
      <w:pPr>
        <w:pStyle w:val="Sinespaciado"/>
        <w:rPr>
          <w:rFonts w:asciiTheme="minorHAnsi" w:hAnsiTheme="minorHAnsi" w:cs="Arial"/>
          <w:sz w:val="18"/>
          <w:szCs w:val="18"/>
        </w:rPr>
      </w:pPr>
      <w:r w:rsidRPr="006C0EFE">
        <w:rPr>
          <w:rStyle w:val="Refdenotaalpie"/>
          <w:rFonts w:asciiTheme="minorHAnsi" w:hAnsiTheme="minorHAnsi" w:cs="Arial"/>
          <w:sz w:val="18"/>
          <w:szCs w:val="18"/>
        </w:rPr>
        <w:footnoteRef/>
      </w:r>
      <w:r w:rsidRPr="006C0EFE">
        <w:rPr>
          <w:rFonts w:asciiTheme="minorHAnsi" w:hAnsiTheme="minorHAnsi" w:cs="Arial"/>
          <w:sz w:val="18"/>
          <w:szCs w:val="18"/>
        </w:rPr>
        <w:t xml:space="preserve"> Considerar que el conjunto de resultados esperados debe dar cuenta del logro del objetivo general de la propuesta.</w:t>
      </w:r>
    </w:p>
  </w:footnote>
  <w:footnote w:id="5">
    <w:p w14:paraId="0FF4705A" w14:textId="2E3B1ABA" w:rsidR="00A44EAC" w:rsidRPr="006C0EFE" w:rsidRDefault="00A44EAC" w:rsidP="00480179">
      <w:pPr>
        <w:pStyle w:val="Sinespaciado"/>
        <w:rPr>
          <w:rFonts w:asciiTheme="minorHAnsi" w:hAnsiTheme="minorHAnsi"/>
          <w:lang w:val="es-ES"/>
        </w:rPr>
      </w:pPr>
      <w:r w:rsidRPr="006C0EFE">
        <w:rPr>
          <w:rStyle w:val="Refdenotaalpie"/>
          <w:rFonts w:asciiTheme="minorHAnsi" w:hAnsiTheme="minorHAnsi" w:cs="Arial"/>
          <w:sz w:val="18"/>
          <w:szCs w:val="18"/>
        </w:rPr>
        <w:footnoteRef/>
      </w:r>
      <w:r w:rsidRPr="006C0EFE">
        <w:rPr>
          <w:rFonts w:asciiTheme="minorHAnsi" w:hAnsiTheme="minorHAnsi" w:cs="Arial"/>
          <w:sz w:val="18"/>
          <w:szCs w:val="18"/>
        </w:rPr>
        <w:t xml:space="preserve"> </w:t>
      </w:r>
      <w:r w:rsidRPr="006C0EFE">
        <w:rPr>
          <w:rFonts w:asciiTheme="minorHAnsi" w:hAnsiTheme="minorHAnsi" w:cs="Arial"/>
          <w:sz w:val="18"/>
          <w:szCs w:val="18"/>
          <w:lang w:val="es-ES"/>
        </w:rPr>
        <w:t>Establecer cómo se medirá el resultado esperado.</w:t>
      </w:r>
    </w:p>
  </w:footnote>
  <w:footnote w:id="6">
    <w:p w14:paraId="2449DDB2" w14:textId="77777777" w:rsidR="00A44EAC" w:rsidRPr="002E5E92" w:rsidRDefault="00A44EAC" w:rsidP="007451EC">
      <w:pPr>
        <w:pStyle w:val="Textonotapie"/>
        <w:spacing w:before="60" w:after="0" w:line="240" w:lineRule="auto"/>
        <w:jc w:val="both"/>
        <w:rPr>
          <w:rFonts w:asciiTheme="minorHAnsi" w:hAnsiTheme="minorHAnsi" w:cs="Arial"/>
          <w:sz w:val="18"/>
          <w:szCs w:val="18"/>
        </w:rPr>
      </w:pPr>
      <w:r w:rsidRPr="002E5E92">
        <w:rPr>
          <w:rStyle w:val="Refdenotaalpie"/>
          <w:rFonts w:asciiTheme="minorHAnsi" w:hAnsiTheme="minorHAnsi" w:cs="Arial"/>
          <w:sz w:val="18"/>
          <w:szCs w:val="18"/>
        </w:rPr>
        <w:footnoteRef/>
      </w:r>
      <w:r w:rsidRPr="002E5E92">
        <w:rPr>
          <w:rFonts w:asciiTheme="minorHAnsi" w:hAnsiTheme="minorHAnsi" w:cs="Arial"/>
          <w:sz w:val="18"/>
          <w:szCs w:val="18"/>
        </w:rPr>
        <w:t xml:space="preserve"> Un hito representa haber conseguido un logro importante en la propuesta, por lo que deben estar asociados a los resultados de éste. El hecho de que el hito suceda, permite que otras tareas puedan llevarse a cabo.</w:t>
      </w:r>
    </w:p>
  </w:footnote>
  <w:footnote w:id="7">
    <w:p w14:paraId="40CAB833" w14:textId="77777777" w:rsidR="00A44EAC" w:rsidRPr="002E5E92" w:rsidRDefault="00A44EAC" w:rsidP="007451EC">
      <w:pPr>
        <w:pStyle w:val="Textonotapie"/>
        <w:spacing w:before="60" w:after="0" w:line="240" w:lineRule="auto"/>
        <w:jc w:val="both"/>
        <w:rPr>
          <w:rFonts w:asciiTheme="minorHAnsi" w:hAnsiTheme="minorHAnsi" w:cs="Arial"/>
          <w:sz w:val="18"/>
          <w:szCs w:val="18"/>
        </w:rPr>
      </w:pPr>
      <w:r w:rsidRPr="002E5E92">
        <w:rPr>
          <w:rStyle w:val="Refdenotaalpie"/>
          <w:rFonts w:asciiTheme="minorHAnsi" w:hAnsiTheme="minorHAnsi" w:cs="Arial"/>
          <w:sz w:val="18"/>
          <w:szCs w:val="18"/>
        </w:rPr>
        <w:footnoteRef/>
      </w:r>
      <w:r w:rsidRPr="002E5E92">
        <w:rPr>
          <w:rFonts w:asciiTheme="minorHAnsi" w:hAnsiTheme="minorHAnsi" w:cs="Arial"/>
          <w:sz w:val="18"/>
          <w:szCs w:val="18"/>
        </w:rPr>
        <w:t xml:space="preserve"> Un hito puede estar asociado a uno o más resultados esperados y/o a resultados intermedios.</w:t>
      </w:r>
    </w:p>
  </w:footnote>
  <w:footnote w:id="8">
    <w:p w14:paraId="506732FB" w14:textId="77777777" w:rsidR="00A44EAC" w:rsidRPr="00E86D9D" w:rsidRDefault="00A44EAC" w:rsidP="00FA0A65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D534B7">
        <w:rPr>
          <w:sz w:val="16"/>
          <w:szCs w:val="16"/>
        </w:rPr>
        <w:t>P</w:t>
      </w:r>
      <w:r w:rsidRPr="00D534B7">
        <w:rPr>
          <w:rFonts w:asciiTheme="minorHAnsi" w:hAnsiTheme="minorHAnsi"/>
          <w:sz w:val="16"/>
          <w:szCs w:val="16"/>
        </w:rPr>
        <w:t>rofesionales que no son de planta, pero participarán en el proyecto, es decir serán contratados específicamente para la iniciativa.</w:t>
      </w:r>
    </w:p>
  </w:footnote>
  <w:footnote w:id="9">
    <w:p w14:paraId="7F680DF3" w14:textId="231FC391" w:rsidR="00A44EAC" w:rsidRPr="00243201" w:rsidRDefault="00A44EAC" w:rsidP="003B2669">
      <w:pPr>
        <w:pStyle w:val="Textonotapie"/>
        <w:spacing w:before="60" w:after="0" w:line="240" w:lineRule="auto"/>
        <w:jc w:val="both"/>
        <w:rPr>
          <w:rFonts w:asciiTheme="minorHAnsi" w:hAnsiTheme="minorHAnsi" w:cs="Arial"/>
          <w:sz w:val="18"/>
          <w:szCs w:val="18"/>
        </w:rPr>
      </w:pPr>
      <w:r w:rsidRPr="00243201">
        <w:rPr>
          <w:rStyle w:val="Refdenotaalpie"/>
          <w:rFonts w:asciiTheme="minorHAnsi" w:hAnsiTheme="minorHAnsi" w:cs="Arial"/>
          <w:sz w:val="18"/>
          <w:szCs w:val="18"/>
        </w:rPr>
        <w:footnoteRef/>
      </w:r>
      <w:r w:rsidRPr="00243201">
        <w:rPr>
          <w:rFonts w:asciiTheme="minorHAnsi" w:hAnsiTheme="minorHAnsi" w:cs="Arial"/>
          <w:sz w:val="18"/>
          <w:szCs w:val="18"/>
        </w:rPr>
        <w:t xml:space="preserve"> El impacto debe dar cuanto del logro del objetivo de los proyectos de innovación, este es: “Contribuir al desarrollo sustentable (económico, social y ambiental) de la pequeña y mediana agricultura y de la pequeña y mediana empresa, a través de la innovación. De acuerdo a lo anterior, se debe describir los potenciales impactos productivos, económicos, sociales y medio ambientales que se generan con el desarrollo de  la propuesta.</w:t>
      </w:r>
    </w:p>
  </w:footnote>
  <w:footnote w:id="10">
    <w:p w14:paraId="1F45A531" w14:textId="77777777" w:rsidR="00A44EAC" w:rsidRPr="00243201" w:rsidRDefault="00A44EAC" w:rsidP="00137334">
      <w:pPr>
        <w:pStyle w:val="Textonotapie"/>
        <w:spacing w:before="60" w:after="0" w:line="240" w:lineRule="auto"/>
        <w:jc w:val="both"/>
        <w:rPr>
          <w:rFonts w:asciiTheme="minorHAnsi" w:hAnsiTheme="minorHAnsi" w:cs="Arial"/>
          <w:sz w:val="18"/>
          <w:szCs w:val="18"/>
        </w:rPr>
      </w:pPr>
      <w:r w:rsidRPr="00243201">
        <w:rPr>
          <w:rStyle w:val="Refdenotaalpie"/>
          <w:rFonts w:asciiTheme="minorHAnsi" w:hAnsiTheme="minorHAnsi" w:cs="Arial"/>
          <w:sz w:val="18"/>
          <w:szCs w:val="18"/>
        </w:rPr>
        <w:footnoteRef/>
      </w:r>
      <w:r w:rsidRPr="00243201">
        <w:rPr>
          <w:rFonts w:asciiTheme="minorHAnsi" w:hAnsiTheme="minorHAnsi" w:cs="Arial"/>
          <w:sz w:val="18"/>
          <w:szCs w:val="18"/>
        </w:rPr>
        <w:t xml:space="preserve"> Indique los datos referentes a los últimos dos años (anterior al inicio de la propuesta).</w:t>
      </w:r>
    </w:p>
  </w:footnote>
  <w:footnote w:id="11">
    <w:p w14:paraId="7E2DF81F" w14:textId="77777777" w:rsidR="00A44EAC" w:rsidRPr="00243201" w:rsidRDefault="00A44EAC" w:rsidP="00137334">
      <w:pPr>
        <w:pStyle w:val="Textonotapie"/>
        <w:spacing w:before="60" w:after="0" w:line="240" w:lineRule="auto"/>
        <w:jc w:val="both"/>
        <w:rPr>
          <w:rFonts w:asciiTheme="minorHAnsi" w:hAnsiTheme="minorHAnsi" w:cs="Arial"/>
          <w:sz w:val="18"/>
          <w:szCs w:val="18"/>
        </w:rPr>
      </w:pPr>
      <w:r w:rsidRPr="00243201">
        <w:rPr>
          <w:rStyle w:val="Refdenotaalpie"/>
          <w:rFonts w:asciiTheme="minorHAnsi" w:hAnsiTheme="minorHAnsi" w:cs="Arial"/>
          <w:sz w:val="18"/>
          <w:szCs w:val="18"/>
        </w:rPr>
        <w:footnoteRef/>
      </w:r>
      <w:r w:rsidRPr="00243201">
        <w:rPr>
          <w:rFonts w:asciiTheme="minorHAnsi" w:hAnsiTheme="minorHAnsi" w:cs="Arial"/>
          <w:sz w:val="18"/>
          <w:szCs w:val="18"/>
        </w:rPr>
        <w:t xml:space="preserve"> Indique los cambios esperados de los indicadores a los dos años después del término de la propuesta. </w:t>
      </w:r>
    </w:p>
  </w:footnote>
  <w:footnote w:id="12">
    <w:p w14:paraId="19DCD41B" w14:textId="77777777" w:rsidR="00A44EAC" w:rsidRPr="00243201" w:rsidRDefault="00A44EAC" w:rsidP="00137334">
      <w:pPr>
        <w:pStyle w:val="Textonotapie"/>
        <w:spacing w:before="60" w:after="0" w:line="240" w:lineRule="auto"/>
        <w:jc w:val="both"/>
        <w:rPr>
          <w:rFonts w:asciiTheme="minorHAnsi" w:hAnsiTheme="minorHAnsi" w:cs="Arial"/>
          <w:sz w:val="18"/>
          <w:szCs w:val="18"/>
        </w:rPr>
      </w:pPr>
      <w:r w:rsidRPr="00243201">
        <w:rPr>
          <w:rStyle w:val="Refdenotaalpie"/>
          <w:rFonts w:asciiTheme="minorHAnsi" w:hAnsiTheme="minorHAnsi" w:cs="Arial"/>
          <w:sz w:val="18"/>
          <w:szCs w:val="18"/>
        </w:rPr>
        <w:footnoteRef/>
      </w:r>
      <w:r w:rsidRPr="00243201">
        <w:rPr>
          <w:rFonts w:asciiTheme="minorHAnsi" w:hAnsiTheme="minorHAnsi" w:cs="Arial"/>
          <w:sz w:val="18"/>
          <w:szCs w:val="18"/>
        </w:rPr>
        <w:t xml:space="preserve"> Indique los datos referentes a los últimos dos años (anterior al inicio de la propuesta).</w:t>
      </w:r>
    </w:p>
  </w:footnote>
  <w:footnote w:id="13">
    <w:p w14:paraId="47C1E1B4" w14:textId="77777777" w:rsidR="00A44EAC" w:rsidRPr="00243201" w:rsidRDefault="00A44EAC" w:rsidP="00137334">
      <w:pPr>
        <w:pStyle w:val="Textonotapie"/>
        <w:spacing w:before="60" w:after="0" w:line="240" w:lineRule="auto"/>
        <w:jc w:val="both"/>
        <w:rPr>
          <w:rFonts w:asciiTheme="minorHAnsi" w:hAnsiTheme="minorHAnsi" w:cs="Arial"/>
          <w:sz w:val="18"/>
          <w:szCs w:val="18"/>
        </w:rPr>
      </w:pPr>
      <w:r w:rsidRPr="00243201">
        <w:rPr>
          <w:rStyle w:val="Refdenotaalpie"/>
          <w:rFonts w:asciiTheme="minorHAnsi" w:hAnsiTheme="minorHAnsi" w:cs="Arial"/>
          <w:sz w:val="18"/>
          <w:szCs w:val="18"/>
        </w:rPr>
        <w:footnoteRef/>
      </w:r>
      <w:r w:rsidRPr="00243201">
        <w:rPr>
          <w:rFonts w:asciiTheme="minorHAnsi" w:hAnsiTheme="minorHAnsi" w:cs="Arial"/>
          <w:sz w:val="18"/>
          <w:szCs w:val="18"/>
        </w:rPr>
        <w:t xml:space="preserve"> Indique los cambios esperados de los indicadores a los dos años después del término de la propuesta. </w:t>
      </w:r>
    </w:p>
  </w:footnote>
  <w:footnote w:id="14">
    <w:p w14:paraId="1F32629D" w14:textId="77777777" w:rsidR="00A44EAC" w:rsidRPr="00243201" w:rsidRDefault="00A44EAC" w:rsidP="00137334">
      <w:pPr>
        <w:pStyle w:val="Textonotapie"/>
        <w:spacing w:before="60" w:after="0" w:line="240" w:lineRule="auto"/>
        <w:jc w:val="both"/>
        <w:rPr>
          <w:rFonts w:asciiTheme="minorHAnsi" w:hAnsiTheme="minorHAnsi" w:cs="Arial"/>
          <w:sz w:val="18"/>
          <w:szCs w:val="18"/>
        </w:rPr>
      </w:pPr>
      <w:r w:rsidRPr="00243201">
        <w:rPr>
          <w:rStyle w:val="Refdenotaalpie"/>
          <w:rFonts w:asciiTheme="minorHAnsi" w:hAnsiTheme="minorHAnsi" w:cs="Arial"/>
          <w:sz w:val="18"/>
          <w:szCs w:val="18"/>
        </w:rPr>
        <w:footnoteRef/>
      </w:r>
      <w:r w:rsidRPr="00243201">
        <w:rPr>
          <w:rFonts w:asciiTheme="minorHAnsi" w:hAnsiTheme="minorHAnsi" w:cs="Arial"/>
          <w:sz w:val="18"/>
          <w:szCs w:val="18"/>
        </w:rPr>
        <w:t xml:space="preserve"> Indique los datos referentes a los últimos dos años (anterior al inicio de la propuesta).</w:t>
      </w:r>
    </w:p>
  </w:footnote>
  <w:footnote w:id="15">
    <w:p w14:paraId="6AFDD87B" w14:textId="77777777" w:rsidR="00A44EAC" w:rsidRPr="00243201" w:rsidRDefault="00A44EAC" w:rsidP="00137334">
      <w:pPr>
        <w:pStyle w:val="Textonotapie"/>
        <w:spacing w:before="60" w:after="0" w:line="240" w:lineRule="auto"/>
        <w:jc w:val="both"/>
        <w:rPr>
          <w:rFonts w:asciiTheme="minorHAnsi" w:hAnsiTheme="minorHAnsi" w:cs="Arial"/>
          <w:sz w:val="18"/>
          <w:szCs w:val="18"/>
        </w:rPr>
      </w:pPr>
      <w:r w:rsidRPr="00243201">
        <w:rPr>
          <w:rStyle w:val="Refdenotaalpie"/>
          <w:rFonts w:asciiTheme="minorHAnsi" w:hAnsiTheme="minorHAnsi" w:cs="Arial"/>
          <w:sz w:val="18"/>
          <w:szCs w:val="18"/>
        </w:rPr>
        <w:footnoteRef/>
      </w:r>
      <w:r w:rsidRPr="00243201">
        <w:rPr>
          <w:rFonts w:asciiTheme="minorHAnsi" w:hAnsiTheme="minorHAnsi" w:cs="Arial"/>
          <w:sz w:val="18"/>
          <w:szCs w:val="18"/>
        </w:rPr>
        <w:t xml:space="preserve"> Indique los cambios esperados de los indicadores a los dos años después del término de la propuesta. </w:t>
      </w:r>
    </w:p>
  </w:footnote>
  <w:footnote w:id="16">
    <w:p w14:paraId="6EAB72E3" w14:textId="77777777" w:rsidR="00A44EAC" w:rsidRPr="00AA321C" w:rsidRDefault="00A44EAC" w:rsidP="00137334">
      <w:pPr>
        <w:pStyle w:val="Textonotapie"/>
        <w:spacing w:before="60" w:after="0" w:line="240" w:lineRule="auto"/>
        <w:jc w:val="both"/>
        <w:rPr>
          <w:rFonts w:asciiTheme="minorHAnsi" w:hAnsiTheme="minorHAnsi" w:cs="Arial"/>
          <w:sz w:val="18"/>
          <w:szCs w:val="18"/>
        </w:rPr>
      </w:pPr>
      <w:r w:rsidRPr="00AA321C">
        <w:rPr>
          <w:rFonts w:asciiTheme="minorHAnsi" w:hAnsiTheme="minorHAnsi"/>
          <w:vertAlign w:val="superscript"/>
        </w:rPr>
        <w:footnoteRef/>
      </w:r>
      <w:r w:rsidRPr="00AA321C">
        <w:rPr>
          <w:rFonts w:asciiTheme="minorHAnsi" w:hAnsiTheme="minorHAnsi" w:cs="Arial"/>
          <w:sz w:val="18"/>
          <w:szCs w:val="18"/>
        </w:rPr>
        <w:t xml:space="preserve"> Indique los datos referentes a los últimos dos años (anterior al inicio de la propuesta).</w:t>
      </w:r>
    </w:p>
  </w:footnote>
  <w:footnote w:id="17">
    <w:p w14:paraId="42635711" w14:textId="77777777" w:rsidR="00A44EAC" w:rsidRPr="00F77113" w:rsidRDefault="00A44EAC" w:rsidP="00137334">
      <w:pPr>
        <w:pStyle w:val="Textonotapie"/>
        <w:spacing w:before="60" w:after="0" w:line="240" w:lineRule="auto"/>
        <w:jc w:val="both"/>
        <w:rPr>
          <w:rFonts w:ascii="Arial" w:hAnsi="Arial" w:cs="Arial"/>
          <w:sz w:val="18"/>
          <w:szCs w:val="18"/>
        </w:rPr>
      </w:pPr>
      <w:r w:rsidRPr="00AA321C">
        <w:rPr>
          <w:rFonts w:asciiTheme="minorHAnsi" w:hAnsiTheme="minorHAnsi"/>
          <w:vertAlign w:val="superscript"/>
        </w:rPr>
        <w:footnoteRef/>
      </w:r>
      <w:r w:rsidRPr="00AA321C">
        <w:rPr>
          <w:rFonts w:asciiTheme="minorHAnsi" w:hAnsiTheme="minorHAnsi" w:cs="Arial"/>
          <w:sz w:val="18"/>
          <w:szCs w:val="18"/>
        </w:rPr>
        <w:t xml:space="preserve"> Indique los cambios esperados de los indicadores a los dos años después del término de la propuesta.</w:t>
      </w:r>
      <w:r w:rsidRPr="00F77113">
        <w:rPr>
          <w:rFonts w:ascii="Arial" w:hAnsi="Arial" w:cs="Arial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7CA79" w14:textId="77777777" w:rsidR="00A44EAC" w:rsidRDefault="00A44EA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13E5D9" w14:textId="36F2D638" w:rsidR="00A44EAC" w:rsidRDefault="00A44EAC">
    <w:pPr>
      <w:pStyle w:val="Encabezado"/>
    </w:pPr>
    <w:r w:rsidRPr="000B68CC"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1D10F957" wp14:editId="4AFCCAE4">
          <wp:simplePos x="0" y="0"/>
          <wp:positionH relativeFrom="margin">
            <wp:posOffset>-89535</wp:posOffset>
          </wp:positionH>
          <wp:positionV relativeFrom="paragraph">
            <wp:posOffset>-226695</wp:posOffset>
          </wp:positionV>
          <wp:extent cx="1250950" cy="809625"/>
          <wp:effectExtent l="0" t="0" r="6350" b="9525"/>
          <wp:wrapThrough wrapText="bothSides">
            <wp:wrapPolygon edited="0">
              <wp:start x="0" y="0"/>
              <wp:lineTo x="0" y="21346"/>
              <wp:lineTo x="21381" y="21346"/>
              <wp:lineTo x="21381" y="0"/>
              <wp:lineTo x="0" y="0"/>
            </wp:wrapPolygon>
          </wp:wrapThrough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208"/>
                  <a:stretch>
                    <a:fillRect/>
                  </a:stretch>
                </pic:blipFill>
                <pic:spPr bwMode="auto">
                  <a:xfrm>
                    <a:off x="0" y="0"/>
                    <a:ext cx="12509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23063D" w14:textId="77777777" w:rsidR="00A44EAC" w:rsidRDefault="00A44EAC" w:rsidP="001B1E67">
    <w:pPr>
      <w:pStyle w:val="Encabezado"/>
      <w:tabs>
        <w:tab w:val="clear" w:pos="4252"/>
        <w:tab w:val="clear" w:pos="8504"/>
        <w:tab w:val="right" w:pos="8838"/>
      </w:tabs>
    </w:pPr>
    <w:r w:rsidRPr="003B22AB">
      <w:rPr>
        <w:rFonts w:cs="Arial"/>
        <w:noProof/>
        <w:lang w:eastAsia="es-CL"/>
      </w:rPr>
      <w:drawing>
        <wp:anchor distT="0" distB="0" distL="114300" distR="114300" simplePos="0" relativeHeight="251661312" behindDoc="1" locked="0" layoutInCell="1" allowOverlap="1" wp14:anchorId="67B33510" wp14:editId="61079E06">
          <wp:simplePos x="0" y="0"/>
          <wp:positionH relativeFrom="column">
            <wp:posOffset>4625975</wp:posOffset>
          </wp:positionH>
          <wp:positionV relativeFrom="paragraph">
            <wp:posOffset>-69850</wp:posOffset>
          </wp:positionV>
          <wp:extent cx="935355" cy="946150"/>
          <wp:effectExtent l="0" t="0" r="0" b="6350"/>
          <wp:wrapTight wrapText="bothSides">
            <wp:wrapPolygon edited="0">
              <wp:start x="8358" y="0"/>
              <wp:lineTo x="5719" y="435"/>
              <wp:lineTo x="0" y="5219"/>
              <wp:lineTo x="0" y="15221"/>
              <wp:lineTo x="5279" y="20875"/>
              <wp:lineTo x="8798" y="21310"/>
              <wp:lineTo x="12318" y="21310"/>
              <wp:lineTo x="15837" y="20875"/>
              <wp:lineTo x="21116" y="15221"/>
              <wp:lineTo x="21116" y="5219"/>
              <wp:lineTo x="15397" y="435"/>
              <wp:lineTo x="12758" y="0"/>
              <wp:lineTo x="8358" y="0"/>
            </wp:wrapPolygon>
          </wp:wrapTight>
          <wp:docPr id="5" name="Imagen 5" descr="http://www.goreaysen.cl/controls/master/master_8/images/neoimg_47f45e44af2643519a263d7f78d3582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ttp://www.goreaysen.cl/controls/master/master_8/images/neoimg_47f45e44af2643519a263d7f78d3582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w:drawing>
        <wp:inline distT="0" distB="0" distL="0" distR="0" wp14:anchorId="7C4625A4" wp14:editId="2A1F0023">
          <wp:extent cx="1457325" cy="942975"/>
          <wp:effectExtent l="0" t="0" r="9525" b="9525"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 años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208"/>
                  <a:stretch/>
                </pic:blipFill>
                <pic:spPr bwMode="auto">
                  <a:xfrm>
                    <a:off x="0" y="0"/>
                    <a:ext cx="1455827" cy="94200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</w:p>
  <w:p w14:paraId="4DC8C1CC" w14:textId="77777777" w:rsidR="00A44EAC" w:rsidRPr="001B1E67" w:rsidRDefault="00A44EAC" w:rsidP="001B1E6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36AFC"/>
    <w:multiLevelType w:val="hybridMultilevel"/>
    <w:tmpl w:val="D06A3058"/>
    <w:lvl w:ilvl="0" w:tplc="48928604">
      <w:start w:val="1"/>
      <w:numFmt w:val="bullet"/>
      <w:lvlText w:val="-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F0311"/>
    <w:multiLevelType w:val="hybridMultilevel"/>
    <w:tmpl w:val="B24A49AE"/>
    <w:lvl w:ilvl="0" w:tplc="6B484B7A">
      <w:start w:val="9"/>
      <w:numFmt w:val="bullet"/>
      <w:lvlText w:val="-"/>
      <w:lvlJc w:val="left"/>
      <w:pPr>
        <w:ind w:left="360" w:hanging="360"/>
      </w:pPr>
      <w:rPr>
        <w:rFonts w:ascii="Calibri" w:hAnsi="Calibri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C76243"/>
    <w:multiLevelType w:val="hybridMultilevel"/>
    <w:tmpl w:val="DE5AA2B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80CCD"/>
    <w:multiLevelType w:val="multilevel"/>
    <w:tmpl w:val="C688E234"/>
    <w:lvl w:ilvl="0">
      <w:start w:val="1"/>
      <w:numFmt w:val="decimal"/>
      <w:pStyle w:val="Ttulo2"/>
      <w:lvlText w:val="%1."/>
      <w:lvlJc w:val="left"/>
      <w:pPr>
        <w:ind w:left="1070" w:hanging="360"/>
      </w:pPr>
      <w:rPr>
        <w:rFonts w:asciiTheme="minorHAnsi" w:hAnsiTheme="minorHAnsi" w:cs="Arial" w:hint="default"/>
        <w:b/>
        <w:sz w:val="24"/>
        <w:szCs w:val="24"/>
      </w:rPr>
    </w:lvl>
    <w:lvl w:ilvl="1">
      <w:start w:val="1"/>
      <w:numFmt w:val="decimal"/>
      <w:pStyle w:val="Ttulo3"/>
      <w:isLgl/>
      <w:lvlText w:val="%1.%2."/>
      <w:lvlJc w:val="left"/>
      <w:pPr>
        <w:ind w:left="1004" w:hanging="720"/>
      </w:pPr>
      <w:rPr>
        <w:rFonts w:hint="default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  <w:b/>
      </w:rPr>
    </w:lvl>
    <w:lvl w:ilvl="3">
      <w:start w:val="1"/>
      <w:numFmt w:val="upperRoman"/>
      <w:lvlText w:val="%4."/>
      <w:lvlJc w:val="righ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4443BDB"/>
    <w:multiLevelType w:val="multilevel"/>
    <w:tmpl w:val="24BC82D4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841348A"/>
    <w:multiLevelType w:val="hybridMultilevel"/>
    <w:tmpl w:val="C38A2B72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56407B"/>
    <w:multiLevelType w:val="hybridMultilevel"/>
    <w:tmpl w:val="E37211F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C05E7"/>
    <w:multiLevelType w:val="hybridMultilevel"/>
    <w:tmpl w:val="F502E82C"/>
    <w:lvl w:ilvl="0" w:tplc="101C777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FC1880"/>
    <w:multiLevelType w:val="hybridMultilevel"/>
    <w:tmpl w:val="F502E82C"/>
    <w:lvl w:ilvl="0" w:tplc="101C777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000E5C"/>
    <w:multiLevelType w:val="hybridMultilevel"/>
    <w:tmpl w:val="34389218"/>
    <w:lvl w:ilvl="0" w:tplc="101C777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5C2F38"/>
    <w:multiLevelType w:val="hybridMultilevel"/>
    <w:tmpl w:val="6A36FAB0"/>
    <w:lvl w:ilvl="0" w:tplc="300EE36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6304B5"/>
    <w:multiLevelType w:val="multilevel"/>
    <w:tmpl w:val="6F54672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2" w15:restartNumberingAfterBreak="0">
    <w:nsid w:val="533B51E6"/>
    <w:multiLevelType w:val="multilevel"/>
    <w:tmpl w:val="63762B3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4AE67D1"/>
    <w:multiLevelType w:val="hybridMultilevel"/>
    <w:tmpl w:val="F738C26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4C33F9"/>
    <w:multiLevelType w:val="hybridMultilevel"/>
    <w:tmpl w:val="25F8EB3E"/>
    <w:lvl w:ilvl="0" w:tplc="1CD0CC54">
      <w:numFmt w:val="bullet"/>
      <w:lvlText w:val="•"/>
      <w:lvlJc w:val="left"/>
      <w:pPr>
        <w:ind w:left="1065" w:hanging="705"/>
      </w:pPr>
      <w:rPr>
        <w:rFonts w:ascii="Arial" w:eastAsia="Core Sans NR 45 Regular" w:hAnsi="Arial" w:cs="Arial" w:hint="default"/>
        <w:color w:val="231F20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250127"/>
    <w:multiLevelType w:val="hybridMultilevel"/>
    <w:tmpl w:val="C096EC6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BA1D70"/>
    <w:multiLevelType w:val="multilevel"/>
    <w:tmpl w:val="12C21B0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004" w:hanging="720"/>
      </w:pPr>
      <w:rPr>
        <w:rFonts w:ascii="Calibri" w:hAnsi="Calibri" w:hint="default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upperRoman"/>
      <w:lvlText w:val="%4."/>
      <w:lvlJc w:val="righ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8080D9F"/>
    <w:multiLevelType w:val="hybridMultilevel"/>
    <w:tmpl w:val="CB74D12E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973100"/>
    <w:multiLevelType w:val="hybridMultilevel"/>
    <w:tmpl w:val="F502E82C"/>
    <w:lvl w:ilvl="0" w:tplc="101C777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4"/>
  </w:num>
  <w:num w:numId="5">
    <w:abstractNumId w:val="1"/>
  </w:num>
  <w:num w:numId="6">
    <w:abstractNumId w:val="3"/>
  </w:num>
  <w:num w:numId="7">
    <w:abstractNumId w:val="13"/>
  </w:num>
  <w:num w:numId="8">
    <w:abstractNumId w:val="9"/>
  </w:num>
  <w:num w:numId="9">
    <w:abstractNumId w:val="18"/>
  </w:num>
  <w:num w:numId="10">
    <w:abstractNumId w:val="8"/>
  </w:num>
  <w:num w:numId="11">
    <w:abstractNumId w:val="7"/>
  </w:num>
  <w:num w:numId="12">
    <w:abstractNumId w:val="3"/>
  </w:num>
  <w:num w:numId="13">
    <w:abstractNumId w:val="3"/>
  </w:num>
  <w:num w:numId="14">
    <w:abstractNumId w:val="10"/>
  </w:num>
  <w:num w:numId="15">
    <w:abstractNumId w:val="3"/>
  </w:num>
  <w:num w:numId="16">
    <w:abstractNumId w:val="14"/>
  </w:num>
  <w:num w:numId="17">
    <w:abstractNumId w:val="17"/>
  </w:num>
  <w:num w:numId="18">
    <w:abstractNumId w:val="5"/>
  </w:num>
  <w:num w:numId="19">
    <w:abstractNumId w:val="2"/>
  </w:num>
  <w:num w:numId="20">
    <w:abstractNumId w:val="15"/>
  </w:num>
  <w:num w:numId="21">
    <w:abstractNumId w:val="3"/>
  </w:num>
  <w:num w:numId="22">
    <w:abstractNumId w:val="16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3"/>
  </w:num>
  <w:num w:numId="33">
    <w:abstractNumId w:val="3"/>
  </w:num>
  <w:num w:numId="34">
    <w:abstractNumId w:val="3"/>
  </w:num>
  <w:num w:numId="35">
    <w:abstractNumId w:val="6"/>
  </w:num>
  <w:num w:numId="36">
    <w:abstractNumId w:val="3"/>
  </w:num>
  <w:num w:numId="37">
    <w:abstractNumId w:val="3"/>
  </w:num>
  <w:num w:numId="38">
    <w:abstractNumId w:val="3"/>
  </w:num>
  <w:num w:numId="39">
    <w:abstractNumId w:val="3"/>
  </w:num>
  <w:num w:numId="40">
    <w:abstractNumId w:val="3"/>
  </w:num>
  <w:num w:numId="41">
    <w:abstractNumId w:val="3"/>
  </w:num>
  <w:num w:numId="42">
    <w:abstractNumId w:val="3"/>
  </w:num>
  <w:num w:numId="43">
    <w:abstractNumId w:val="3"/>
  </w:num>
  <w:num w:numId="44">
    <w:abstractNumId w:val="3"/>
  </w:num>
  <w:num w:numId="45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9D0"/>
    <w:rsid w:val="00001247"/>
    <w:rsid w:val="00001B80"/>
    <w:rsid w:val="00002601"/>
    <w:rsid w:val="00002C34"/>
    <w:rsid w:val="000032E4"/>
    <w:rsid w:val="00003A0C"/>
    <w:rsid w:val="00003C3F"/>
    <w:rsid w:val="00003F20"/>
    <w:rsid w:val="00004062"/>
    <w:rsid w:val="00004326"/>
    <w:rsid w:val="00004B20"/>
    <w:rsid w:val="00004F26"/>
    <w:rsid w:val="00006368"/>
    <w:rsid w:val="000065CF"/>
    <w:rsid w:val="00006A4D"/>
    <w:rsid w:val="00006E79"/>
    <w:rsid w:val="00007569"/>
    <w:rsid w:val="000109CD"/>
    <w:rsid w:val="00011817"/>
    <w:rsid w:val="00011DF7"/>
    <w:rsid w:val="0001227B"/>
    <w:rsid w:val="00013A34"/>
    <w:rsid w:val="000140FF"/>
    <w:rsid w:val="000151DF"/>
    <w:rsid w:val="000159BD"/>
    <w:rsid w:val="00015EE9"/>
    <w:rsid w:val="000162C4"/>
    <w:rsid w:val="00016D2E"/>
    <w:rsid w:val="0001732C"/>
    <w:rsid w:val="00017E93"/>
    <w:rsid w:val="00020781"/>
    <w:rsid w:val="000210B1"/>
    <w:rsid w:val="000211C9"/>
    <w:rsid w:val="00021B83"/>
    <w:rsid w:val="00021CC3"/>
    <w:rsid w:val="00022311"/>
    <w:rsid w:val="0002243E"/>
    <w:rsid w:val="00022B69"/>
    <w:rsid w:val="0002355E"/>
    <w:rsid w:val="00024298"/>
    <w:rsid w:val="0002556A"/>
    <w:rsid w:val="000255EE"/>
    <w:rsid w:val="000263DB"/>
    <w:rsid w:val="00027B4B"/>
    <w:rsid w:val="00030F48"/>
    <w:rsid w:val="0003163E"/>
    <w:rsid w:val="00031B08"/>
    <w:rsid w:val="00032948"/>
    <w:rsid w:val="00032A3E"/>
    <w:rsid w:val="00033B27"/>
    <w:rsid w:val="000341B7"/>
    <w:rsid w:val="000356DE"/>
    <w:rsid w:val="00035DE4"/>
    <w:rsid w:val="00035EA6"/>
    <w:rsid w:val="0003662A"/>
    <w:rsid w:val="00042091"/>
    <w:rsid w:val="00043200"/>
    <w:rsid w:val="000437ED"/>
    <w:rsid w:val="00043B27"/>
    <w:rsid w:val="00044ECF"/>
    <w:rsid w:val="0004532F"/>
    <w:rsid w:val="00045EFE"/>
    <w:rsid w:val="000468EE"/>
    <w:rsid w:val="00047721"/>
    <w:rsid w:val="00047875"/>
    <w:rsid w:val="00047AB4"/>
    <w:rsid w:val="000502FC"/>
    <w:rsid w:val="0005183B"/>
    <w:rsid w:val="00051BA4"/>
    <w:rsid w:val="000525C1"/>
    <w:rsid w:val="0005270B"/>
    <w:rsid w:val="00052945"/>
    <w:rsid w:val="00052C68"/>
    <w:rsid w:val="0005377E"/>
    <w:rsid w:val="00053CD5"/>
    <w:rsid w:val="00054C7B"/>
    <w:rsid w:val="000550C4"/>
    <w:rsid w:val="00055C3E"/>
    <w:rsid w:val="00055F53"/>
    <w:rsid w:val="00056017"/>
    <w:rsid w:val="00056954"/>
    <w:rsid w:val="00056AC7"/>
    <w:rsid w:val="000570F7"/>
    <w:rsid w:val="000573AF"/>
    <w:rsid w:val="00060783"/>
    <w:rsid w:val="00060984"/>
    <w:rsid w:val="00060E1A"/>
    <w:rsid w:val="000617D9"/>
    <w:rsid w:val="00061A12"/>
    <w:rsid w:val="00061DE5"/>
    <w:rsid w:val="00062761"/>
    <w:rsid w:val="000636B6"/>
    <w:rsid w:val="00063EF9"/>
    <w:rsid w:val="000640F1"/>
    <w:rsid w:val="000646D7"/>
    <w:rsid w:val="0006483E"/>
    <w:rsid w:val="000650FA"/>
    <w:rsid w:val="00065FAA"/>
    <w:rsid w:val="00066A05"/>
    <w:rsid w:val="00067728"/>
    <w:rsid w:val="0006772B"/>
    <w:rsid w:val="00071301"/>
    <w:rsid w:val="00072897"/>
    <w:rsid w:val="00072DF9"/>
    <w:rsid w:val="00072EE3"/>
    <w:rsid w:val="000737B0"/>
    <w:rsid w:val="00074CF0"/>
    <w:rsid w:val="00075220"/>
    <w:rsid w:val="00075861"/>
    <w:rsid w:val="00075E01"/>
    <w:rsid w:val="00077089"/>
    <w:rsid w:val="00077112"/>
    <w:rsid w:val="000778A1"/>
    <w:rsid w:val="00077A73"/>
    <w:rsid w:val="00081E38"/>
    <w:rsid w:val="0008284F"/>
    <w:rsid w:val="00082F04"/>
    <w:rsid w:val="00083065"/>
    <w:rsid w:val="00083F9F"/>
    <w:rsid w:val="00084736"/>
    <w:rsid w:val="00084F64"/>
    <w:rsid w:val="0008507B"/>
    <w:rsid w:val="00085A72"/>
    <w:rsid w:val="00085D0F"/>
    <w:rsid w:val="00085D8B"/>
    <w:rsid w:val="00085F81"/>
    <w:rsid w:val="000863D8"/>
    <w:rsid w:val="00086BAE"/>
    <w:rsid w:val="000872B4"/>
    <w:rsid w:val="00087C6A"/>
    <w:rsid w:val="00087C83"/>
    <w:rsid w:val="00090311"/>
    <w:rsid w:val="0009160C"/>
    <w:rsid w:val="00091B1E"/>
    <w:rsid w:val="00092872"/>
    <w:rsid w:val="00093032"/>
    <w:rsid w:val="00094461"/>
    <w:rsid w:val="00094E87"/>
    <w:rsid w:val="00095065"/>
    <w:rsid w:val="00095472"/>
    <w:rsid w:val="000956E1"/>
    <w:rsid w:val="000960C7"/>
    <w:rsid w:val="00096126"/>
    <w:rsid w:val="0009616F"/>
    <w:rsid w:val="0009693B"/>
    <w:rsid w:val="000972B9"/>
    <w:rsid w:val="00097521"/>
    <w:rsid w:val="00097660"/>
    <w:rsid w:val="000978AB"/>
    <w:rsid w:val="00097E04"/>
    <w:rsid w:val="00097E5C"/>
    <w:rsid w:val="000A096F"/>
    <w:rsid w:val="000A1113"/>
    <w:rsid w:val="000A12A8"/>
    <w:rsid w:val="000A13F2"/>
    <w:rsid w:val="000A2592"/>
    <w:rsid w:val="000A2F92"/>
    <w:rsid w:val="000A3A7A"/>
    <w:rsid w:val="000A40F0"/>
    <w:rsid w:val="000A4195"/>
    <w:rsid w:val="000A4506"/>
    <w:rsid w:val="000A4581"/>
    <w:rsid w:val="000A4A64"/>
    <w:rsid w:val="000A4BEA"/>
    <w:rsid w:val="000A51F9"/>
    <w:rsid w:val="000A5242"/>
    <w:rsid w:val="000A563E"/>
    <w:rsid w:val="000A56D5"/>
    <w:rsid w:val="000A5DBE"/>
    <w:rsid w:val="000A612F"/>
    <w:rsid w:val="000A6464"/>
    <w:rsid w:val="000A6618"/>
    <w:rsid w:val="000A695E"/>
    <w:rsid w:val="000A7F58"/>
    <w:rsid w:val="000B0091"/>
    <w:rsid w:val="000B050E"/>
    <w:rsid w:val="000B071A"/>
    <w:rsid w:val="000B0D3F"/>
    <w:rsid w:val="000B0D6F"/>
    <w:rsid w:val="000B0E47"/>
    <w:rsid w:val="000B157B"/>
    <w:rsid w:val="000B158C"/>
    <w:rsid w:val="000B1A22"/>
    <w:rsid w:val="000B2CCB"/>
    <w:rsid w:val="000B2E85"/>
    <w:rsid w:val="000B309D"/>
    <w:rsid w:val="000B3141"/>
    <w:rsid w:val="000B34AA"/>
    <w:rsid w:val="000B3B06"/>
    <w:rsid w:val="000B3DA4"/>
    <w:rsid w:val="000B475D"/>
    <w:rsid w:val="000B4E52"/>
    <w:rsid w:val="000B5198"/>
    <w:rsid w:val="000B5255"/>
    <w:rsid w:val="000B5DF6"/>
    <w:rsid w:val="000B697B"/>
    <w:rsid w:val="000B6F3F"/>
    <w:rsid w:val="000C0CBA"/>
    <w:rsid w:val="000C0E59"/>
    <w:rsid w:val="000C0E5B"/>
    <w:rsid w:val="000C156E"/>
    <w:rsid w:val="000C1CA6"/>
    <w:rsid w:val="000C1E40"/>
    <w:rsid w:val="000C1E88"/>
    <w:rsid w:val="000C2D4A"/>
    <w:rsid w:val="000C318E"/>
    <w:rsid w:val="000C3D1C"/>
    <w:rsid w:val="000C3DE7"/>
    <w:rsid w:val="000C3F63"/>
    <w:rsid w:val="000C4D87"/>
    <w:rsid w:val="000C51FC"/>
    <w:rsid w:val="000C581D"/>
    <w:rsid w:val="000C60F5"/>
    <w:rsid w:val="000C615B"/>
    <w:rsid w:val="000C7B5E"/>
    <w:rsid w:val="000D00A0"/>
    <w:rsid w:val="000D023B"/>
    <w:rsid w:val="000D0467"/>
    <w:rsid w:val="000D0B20"/>
    <w:rsid w:val="000D1260"/>
    <w:rsid w:val="000D18D6"/>
    <w:rsid w:val="000D3EB6"/>
    <w:rsid w:val="000D40A3"/>
    <w:rsid w:val="000D461D"/>
    <w:rsid w:val="000D4A64"/>
    <w:rsid w:val="000D52CB"/>
    <w:rsid w:val="000D589A"/>
    <w:rsid w:val="000D5E1D"/>
    <w:rsid w:val="000D5E46"/>
    <w:rsid w:val="000D6956"/>
    <w:rsid w:val="000D7046"/>
    <w:rsid w:val="000E078B"/>
    <w:rsid w:val="000E0C52"/>
    <w:rsid w:val="000E1B9D"/>
    <w:rsid w:val="000E1BF3"/>
    <w:rsid w:val="000E2F47"/>
    <w:rsid w:val="000E3A5E"/>
    <w:rsid w:val="000E41A9"/>
    <w:rsid w:val="000E453C"/>
    <w:rsid w:val="000E4A05"/>
    <w:rsid w:val="000E5154"/>
    <w:rsid w:val="000E6143"/>
    <w:rsid w:val="000E6F7F"/>
    <w:rsid w:val="000E74B7"/>
    <w:rsid w:val="000E78F5"/>
    <w:rsid w:val="000F02A6"/>
    <w:rsid w:val="000F04E1"/>
    <w:rsid w:val="000F1408"/>
    <w:rsid w:val="000F15BF"/>
    <w:rsid w:val="000F1AF2"/>
    <w:rsid w:val="000F1CE8"/>
    <w:rsid w:val="000F37CC"/>
    <w:rsid w:val="000F4E76"/>
    <w:rsid w:val="000F5333"/>
    <w:rsid w:val="000F54BC"/>
    <w:rsid w:val="000F6457"/>
    <w:rsid w:val="000F74CF"/>
    <w:rsid w:val="000F7C52"/>
    <w:rsid w:val="0010005B"/>
    <w:rsid w:val="001006C1"/>
    <w:rsid w:val="00101232"/>
    <w:rsid w:val="0010193F"/>
    <w:rsid w:val="00101AEA"/>
    <w:rsid w:val="00102DFB"/>
    <w:rsid w:val="00105A24"/>
    <w:rsid w:val="001073C9"/>
    <w:rsid w:val="001078D8"/>
    <w:rsid w:val="001100E4"/>
    <w:rsid w:val="0011064A"/>
    <w:rsid w:val="001107DB"/>
    <w:rsid w:val="00111A9A"/>
    <w:rsid w:val="00111DA3"/>
    <w:rsid w:val="001129A9"/>
    <w:rsid w:val="00112A75"/>
    <w:rsid w:val="00112D74"/>
    <w:rsid w:val="0011403C"/>
    <w:rsid w:val="00114CC6"/>
    <w:rsid w:val="00115D62"/>
    <w:rsid w:val="001170F6"/>
    <w:rsid w:val="00117946"/>
    <w:rsid w:val="0011795B"/>
    <w:rsid w:val="00117E66"/>
    <w:rsid w:val="00120220"/>
    <w:rsid w:val="00120AD4"/>
    <w:rsid w:val="00120B42"/>
    <w:rsid w:val="0012134D"/>
    <w:rsid w:val="00122706"/>
    <w:rsid w:val="0012295F"/>
    <w:rsid w:val="00122F12"/>
    <w:rsid w:val="00124CD1"/>
    <w:rsid w:val="00125541"/>
    <w:rsid w:val="00126404"/>
    <w:rsid w:val="00126B7E"/>
    <w:rsid w:val="00126D49"/>
    <w:rsid w:val="00127D69"/>
    <w:rsid w:val="001302D8"/>
    <w:rsid w:val="00130617"/>
    <w:rsid w:val="00130AA8"/>
    <w:rsid w:val="00131236"/>
    <w:rsid w:val="0013139D"/>
    <w:rsid w:val="00131719"/>
    <w:rsid w:val="00132171"/>
    <w:rsid w:val="00132A21"/>
    <w:rsid w:val="0013317A"/>
    <w:rsid w:val="001342B2"/>
    <w:rsid w:val="00135755"/>
    <w:rsid w:val="0013670D"/>
    <w:rsid w:val="00136FE2"/>
    <w:rsid w:val="00137334"/>
    <w:rsid w:val="00140B8B"/>
    <w:rsid w:val="00140E3F"/>
    <w:rsid w:val="00141039"/>
    <w:rsid w:val="001419F8"/>
    <w:rsid w:val="00141AAC"/>
    <w:rsid w:val="00141BF5"/>
    <w:rsid w:val="001431EC"/>
    <w:rsid w:val="00144444"/>
    <w:rsid w:val="001450B2"/>
    <w:rsid w:val="00145706"/>
    <w:rsid w:val="001457D8"/>
    <w:rsid w:val="00145877"/>
    <w:rsid w:val="00145F35"/>
    <w:rsid w:val="0014614B"/>
    <w:rsid w:val="001463BC"/>
    <w:rsid w:val="001464DA"/>
    <w:rsid w:val="00146E0F"/>
    <w:rsid w:val="00146F52"/>
    <w:rsid w:val="00147309"/>
    <w:rsid w:val="0014739E"/>
    <w:rsid w:val="001476D9"/>
    <w:rsid w:val="00147AD1"/>
    <w:rsid w:val="001504DF"/>
    <w:rsid w:val="00151328"/>
    <w:rsid w:val="001516D3"/>
    <w:rsid w:val="001516D7"/>
    <w:rsid w:val="00151C00"/>
    <w:rsid w:val="00151DCB"/>
    <w:rsid w:val="001524A6"/>
    <w:rsid w:val="001525A6"/>
    <w:rsid w:val="00152FD8"/>
    <w:rsid w:val="001538D0"/>
    <w:rsid w:val="001543F4"/>
    <w:rsid w:val="001545CD"/>
    <w:rsid w:val="001550E0"/>
    <w:rsid w:val="00155392"/>
    <w:rsid w:val="0015587C"/>
    <w:rsid w:val="00156332"/>
    <w:rsid w:val="0015661B"/>
    <w:rsid w:val="00156C2F"/>
    <w:rsid w:val="00161F08"/>
    <w:rsid w:val="0016269C"/>
    <w:rsid w:val="00162947"/>
    <w:rsid w:val="00162F86"/>
    <w:rsid w:val="001630EC"/>
    <w:rsid w:val="001641CE"/>
    <w:rsid w:val="0016480D"/>
    <w:rsid w:val="00164AF8"/>
    <w:rsid w:val="00164C3C"/>
    <w:rsid w:val="00164E4A"/>
    <w:rsid w:val="00165C85"/>
    <w:rsid w:val="00166979"/>
    <w:rsid w:val="00166A2B"/>
    <w:rsid w:val="00166D9D"/>
    <w:rsid w:val="00167584"/>
    <w:rsid w:val="00167CC6"/>
    <w:rsid w:val="0017005A"/>
    <w:rsid w:val="001704C0"/>
    <w:rsid w:val="00171CD4"/>
    <w:rsid w:val="00172A27"/>
    <w:rsid w:val="00172BCC"/>
    <w:rsid w:val="001736BA"/>
    <w:rsid w:val="00173804"/>
    <w:rsid w:val="0017405D"/>
    <w:rsid w:val="00174518"/>
    <w:rsid w:val="0017478A"/>
    <w:rsid w:val="00174B02"/>
    <w:rsid w:val="00175A5A"/>
    <w:rsid w:val="00176349"/>
    <w:rsid w:val="0017666E"/>
    <w:rsid w:val="00177CB4"/>
    <w:rsid w:val="00181839"/>
    <w:rsid w:val="00181E02"/>
    <w:rsid w:val="00183DE3"/>
    <w:rsid w:val="00184864"/>
    <w:rsid w:val="00185DDB"/>
    <w:rsid w:val="0018639C"/>
    <w:rsid w:val="00187046"/>
    <w:rsid w:val="00187514"/>
    <w:rsid w:val="00187F74"/>
    <w:rsid w:val="0019023B"/>
    <w:rsid w:val="001902C3"/>
    <w:rsid w:val="00191344"/>
    <w:rsid w:val="00191C81"/>
    <w:rsid w:val="0019251B"/>
    <w:rsid w:val="00192900"/>
    <w:rsid w:val="0019290E"/>
    <w:rsid w:val="00193B19"/>
    <w:rsid w:val="00193B2C"/>
    <w:rsid w:val="0019424F"/>
    <w:rsid w:val="00195409"/>
    <w:rsid w:val="00195803"/>
    <w:rsid w:val="001966E4"/>
    <w:rsid w:val="00197217"/>
    <w:rsid w:val="0019744A"/>
    <w:rsid w:val="001978E6"/>
    <w:rsid w:val="0019794C"/>
    <w:rsid w:val="001A0904"/>
    <w:rsid w:val="001A0C59"/>
    <w:rsid w:val="001A183D"/>
    <w:rsid w:val="001A1B17"/>
    <w:rsid w:val="001A1DE1"/>
    <w:rsid w:val="001A2060"/>
    <w:rsid w:val="001A25E3"/>
    <w:rsid w:val="001A2651"/>
    <w:rsid w:val="001A275D"/>
    <w:rsid w:val="001A27CD"/>
    <w:rsid w:val="001A27E6"/>
    <w:rsid w:val="001A335D"/>
    <w:rsid w:val="001A4564"/>
    <w:rsid w:val="001A4608"/>
    <w:rsid w:val="001A5A41"/>
    <w:rsid w:val="001A6116"/>
    <w:rsid w:val="001A6BD8"/>
    <w:rsid w:val="001A78E7"/>
    <w:rsid w:val="001A7AEF"/>
    <w:rsid w:val="001B1AD8"/>
    <w:rsid w:val="001B1E67"/>
    <w:rsid w:val="001B27CE"/>
    <w:rsid w:val="001B29D1"/>
    <w:rsid w:val="001B30C7"/>
    <w:rsid w:val="001B3164"/>
    <w:rsid w:val="001B3E9E"/>
    <w:rsid w:val="001B40B9"/>
    <w:rsid w:val="001B5053"/>
    <w:rsid w:val="001B58EA"/>
    <w:rsid w:val="001B6698"/>
    <w:rsid w:val="001B7AAD"/>
    <w:rsid w:val="001B7E55"/>
    <w:rsid w:val="001C0544"/>
    <w:rsid w:val="001C098A"/>
    <w:rsid w:val="001C24B4"/>
    <w:rsid w:val="001C3D91"/>
    <w:rsid w:val="001C4355"/>
    <w:rsid w:val="001C54AB"/>
    <w:rsid w:val="001C55C6"/>
    <w:rsid w:val="001C5916"/>
    <w:rsid w:val="001C61D8"/>
    <w:rsid w:val="001C6257"/>
    <w:rsid w:val="001C653E"/>
    <w:rsid w:val="001C785A"/>
    <w:rsid w:val="001D0941"/>
    <w:rsid w:val="001D12E1"/>
    <w:rsid w:val="001D1AD7"/>
    <w:rsid w:val="001D292F"/>
    <w:rsid w:val="001D2C97"/>
    <w:rsid w:val="001D2DBA"/>
    <w:rsid w:val="001D38B4"/>
    <w:rsid w:val="001D46C7"/>
    <w:rsid w:val="001D4DD8"/>
    <w:rsid w:val="001D53D6"/>
    <w:rsid w:val="001D63BE"/>
    <w:rsid w:val="001D686E"/>
    <w:rsid w:val="001D6AA2"/>
    <w:rsid w:val="001D7045"/>
    <w:rsid w:val="001D73F5"/>
    <w:rsid w:val="001D7836"/>
    <w:rsid w:val="001E0DD8"/>
    <w:rsid w:val="001E21FE"/>
    <w:rsid w:val="001E358B"/>
    <w:rsid w:val="001E49B2"/>
    <w:rsid w:val="001E4A7B"/>
    <w:rsid w:val="001E53EA"/>
    <w:rsid w:val="001E74D0"/>
    <w:rsid w:val="001F05D2"/>
    <w:rsid w:val="001F0D99"/>
    <w:rsid w:val="001F0E8F"/>
    <w:rsid w:val="001F18AB"/>
    <w:rsid w:val="001F1B35"/>
    <w:rsid w:val="001F2563"/>
    <w:rsid w:val="001F2D32"/>
    <w:rsid w:val="001F3348"/>
    <w:rsid w:val="001F3E82"/>
    <w:rsid w:val="001F4AC7"/>
    <w:rsid w:val="001F4E69"/>
    <w:rsid w:val="001F53E7"/>
    <w:rsid w:val="001F5757"/>
    <w:rsid w:val="001F5DAB"/>
    <w:rsid w:val="001F61EE"/>
    <w:rsid w:val="001F68AF"/>
    <w:rsid w:val="001F6BCB"/>
    <w:rsid w:val="001F6D3D"/>
    <w:rsid w:val="001F6E0D"/>
    <w:rsid w:val="001F6E99"/>
    <w:rsid w:val="001F73E8"/>
    <w:rsid w:val="001F76C8"/>
    <w:rsid w:val="00200068"/>
    <w:rsid w:val="00200586"/>
    <w:rsid w:val="00201DDB"/>
    <w:rsid w:val="00202655"/>
    <w:rsid w:val="00202AF9"/>
    <w:rsid w:val="00203133"/>
    <w:rsid w:val="00203154"/>
    <w:rsid w:val="0020424F"/>
    <w:rsid w:val="002054B6"/>
    <w:rsid w:val="00206BBF"/>
    <w:rsid w:val="00210761"/>
    <w:rsid w:val="0021121E"/>
    <w:rsid w:val="00211FF5"/>
    <w:rsid w:val="002125DD"/>
    <w:rsid w:val="002143C9"/>
    <w:rsid w:val="0021490D"/>
    <w:rsid w:val="00214AB0"/>
    <w:rsid w:val="00215E13"/>
    <w:rsid w:val="0021627F"/>
    <w:rsid w:val="00220E47"/>
    <w:rsid w:val="00221DD6"/>
    <w:rsid w:val="002235DC"/>
    <w:rsid w:val="002237A6"/>
    <w:rsid w:val="002237F2"/>
    <w:rsid w:val="002243F4"/>
    <w:rsid w:val="0022524E"/>
    <w:rsid w:val="00225471"/>
    <w:rsid w:val="002259C1"/>
    <w:rsid w:val="00226C10"/>
    <w:rsid w:val="00227AFB"/>
    <w:rsid w:val="00230703"/>
    <w:rsid w:val="00230C30"/>
    <w:rsid w:val="00230E94"/>
    <w:rsid w:val="00231CF6"/>
    <w:rsid w:val="002326AC"/>
    <w:rsid w:val="0023446B"/>
    <w:rsid w:val="00234A40"/>
    <w:rsid w:val="002379CF"/>
    <w:rsid w:val="00240222"/>
    <w:rsid w:val="002402F2"/>
    <w:rsid w:val="00241347"/>
    <w:rsid w:val="0024154B"/>
    <w:rsid w:val="0024178F"/>
    <w:rsid w:val="00242058"/>
    <w:rsid w:val="00242296"/>
    <w:rsid w:val="00242A0A"/>
    <w:rsid w:val="00242E76"/>
    <w:rsid w:val="00243114"/>
    <w:rsid w:val="00243201"/>
    <w:rsid w:val="00243A32"/>
    <w:rsid w:val="00243BDD"/>
    <w:rsid w:val="00244CA6"/>
    <w:rsid w:val="00245499"/>
    <w:rsid w:val="00245EA2"/>
    <w:rsid w:val="00246212"/>
    <w:rsid w:val="002467AA"/>
    <w:rsid w:val="00246ACF"/>
    <w:rsid w:val="00247047"/>
    <w:rsid w:val="00247535"/>
    <w:rsid w:val="002476C2"/>
    <w:rsid w:val="0025145A"/>
    <w:rsid w:val="002516E6"/>
    <w:rsid w:val="00251E6F"/>
    <w:rsid w:val="002520B6"/>
    <w:rsid w:val="00252354"/>
    <w:rsid w:val="00252415"/>
    <w:rsid w:val="00252D3D"/>
    <w:rsid w:val="00252F38"/>
    <w:rsid w:val="00253F12"/>
    <w:rsid w:val="00254CDF"/>
    <w:rsid w:val="00254E7C"/>
    <w:rsid w:val="00255E70"/>
    <w:rsid w:val="00256775"/>
    <w:rsid w:val="00256972"/>
    <w:rsid w:val="002569F8"/>
    <w:rsid w:val="002609F7"/>
    <w:rsid w:val="00260DC6"/>
    <w:rsid w:val="00261BDF"/>
    <w:rsid w:val="002623A5"/>
    <w:rsid w:val="002625EF"/>
    <w:rsid w:val="00263238"/>
    <w:rsid w:val="0026323C"/>
    <w:rsid w:val="00263268"/>
    <w:rsid w:val="0026330B"/>
    <w:rsid w:val="00263E7D"/>
    <w:rsid w:val="002644B0"/>
    <w:rsid w:val="002650CC"/>
    <w:rsid w:val="00265248"/>
    <w:rsid w:val="0026536C"/>
    <w:rsid w:val="00265F24"/>
    <w:rsid w:val="00265F39"/>
    <w:rsid w:val="0026672E"/>
    <w:rsid w:val="002667AD"/>
    <w:rsid w:val="00266A7F"/>
    <w:rsid w:val="00270372"/>
    <w:rsid w:val="00270782"/>
    <w:rsid w:val="00270800"/>
    <w:rsid w:val="00270DCE"/>
    <w:rsid w:val="0027103C"/>
    <w:rsid w:val="00271AA3"/>
    <w:rsid w:val="00271B7F"/>
    <w:rsid w:val="00271FE9"/>
    <w:rsid w:val="0027323B"/>
    <w:rsid w:val="00275329"/>
    <w:rsid w:val="0027564B"/>
    <w:rsid w:val="00276B50"/>
    <w:rsid w:val="00276EAB"/>
    <w:rsid w:val="00276F1B"/>
    <w:rsid w:val="00277123"/>
    <w:rsid w:val="00277CAC"/>
    <w:rsid w:val="00280457"/>
    <w:rsid w:val="00282C6E"/>
    <w:rsid w:val="00282F95"/>
    <w:rsid w:val="0028315B"/>
    <w:rsid w:val="00283388"/>
    <w:rsid w:val="00284DFD"/>
    <w:rsid w:val="00284E9A"/>
    <w:rsid w:val="00285931"/>
    <w:rsid w:val="00285E3A"/>
    <w:rsid w:val="00286616"/>
    <w:rsid w:val="002868F0"/>
    <w:rsid w:val="00286F9E"/>
    <w:rsid w:val="002877FC"/>
    <w:rsid w:val="00287A99"/>
    <w:rsid w:val="00287AAB"/>
    <w:rsid w:val="00287F9D"/>
    <w:rsid w:val="002906A8"/>
    <w:rsid w:val="0029072B"/>
    <w:rsid w:val="00290F77"/>
    <w:rsid w:val="00291462"/>
    <w:rsid w:val="00291FD1"/>
    <w:rsid w:val="00292229"/>
    <w:rsid w:val="00292F48"/>
    <w:rsid w:val="002930C7"/>
    <w:rsid w:val="00293297"/>
    <w:rsid w:val="00293C3F"/>
    <w:rsid w:val="0029415E"/>
    <w:rsid w:val="002947CC"/>
    <w:rsid w:val="002948E6"/>
    <w:rsid w:val="00294D28"/>
    <w:rsid w:val="00294D85"/>
    <w:rsid w:val="00294DD2"/>
    <w:rsid w:val="002954E8"/>
    <w:rsid w:val="00295A01"/>
    <w:rsid w:val="00295EBF"/>
    <w:rsid w:val="002963DA"/>
    <w:rsid w:val="00296576"/>
    <w:rsid w:val="0029679A"/>
    <w:rsid w:val="002969C5"/>
    <w:rsid w:val="00297C14"/>
    <w:rsid w:val="00297C7E"/>
    <w:rsid w:val="00297DE5"/>
    <w:rsid w:val="002A02A3"/>
    <w:rsid w:val="002A03E2"/>
    <w:rsid w:val="002A0AA1"/>
    <w:rsid w:val="002A0DF4"/>
    <w:rsid w:val="002A1771"/>
    <w:rsid w:val="002A1B6C"/>
    <w:rsid w:val="002A2490"/>
    <w:rsid w:val="002A25A7"/>
    <w:rsid w:val="002A271E"/>
    <w:rsid w:val="002A48C9"/>
    <w:rsid w:val="002A69BF"/>
    <w:rsid w:val="002A761A"/>
    <w:rsid w:val="002A7823"/>
    <w:rsid w:val="002B07B0"/>
    <w:rsid w:val="002B0B59"/>
    <w:rsid w:val="002B1202"/>
    <w:rsid w:val="002B1940"/>
    <w:rsid w:val="002B1A4B"/>
    <w:rsid w:val="002B1C49"/>
    <w:rsid w:val="002B239F"/>
    <w:rsid w:val="002B270E"/>
    <w:rsid w:val="002B2872"/>
    <w:rsid w:val="002B443C"/>
    <w:rsid w:val="002B4980"/>
    <w:rsid w:val="002B4A11"/>
    <w:rsid w:val="002B4D07"/>
    <w:rsid w:val="002B53C4"/>
    <w:rsid w:val="002B58FD"/>
    <w:rsid w:val="002B5DE9"/>
    <w:rsid w:val="002B5F0F"/>
    <w:rsid w:val="002B60AE"/>
    <w:rsid w:val="002B6796"/>
    <w:rsid w:val="002B6EA7"/>
    <w:rsid w:val="002B7612"/>
    <w:rsid w:val="002C07BC"/>
    <w:rsid w:val="002C08E6"/>
    <w:rsid w:val="002C1866"/>
    <w:rsid w:val="002C1B13"/>
    <w:rsid w:val="002C1EAC"/>
    <w:rsid w:val="002C2352"/>
    <w:rsid w:val="002C253B"/>
    <w:rsid w:val="002C2A1E"/>
    <w:rsid w:val="002C4466"/>
    <w:rsid w:val="002C4DB8"/>
    <w:rsid w:val="002C53CF"/>
    <w:rsid w:val="002C5B93"/>
    <w:rsid w:val="002C6AA0"/>
    <w:rsid w:val="002C6C2D"/>
    <w:rsid w:val="002C7058"/>
    <w:rsid w:val="002C7FDD"/>
    <w:rsid w:val="002D05B1"/>
    <w:rsid w:val="002D06D2"/>
    <w:rsid w:val="002D1A6E"/>
    <w:rsid w:val="002D23FF"/>
    <w:rsid w:val="002D29B3"/>
    <w:rsid w:val="002D41B0"/>
    <w:rsid w:val="002D4620"/>
    <w:rsid w:val="002D4DA9"/>
    <w:rsid w:val="002D4EEF"/>
    <w:rsid w:val="002D4F47"/>
    <w:rsid w:val="002D501A"/>
    <w:rsid w:val="002D5060"/>
    <w:rsid w:val="002D507A"/>
    <w:rsid w:val="002D5D31"/>
    <w:rsid w:val="002D6007"/>
    <w:rsid w:val="002D6AF2"/>
    <w:rsid w:val="002D74F7"/>
    <w:rsid w:val="002D7B63"/>
    <w:rsid w:val="002D7BE0"/>
    <w:rsid w:val="002E05BF"/>
    <w:rsid w:val="002E06AF"/>
    <w:rsid w:val="002E0F87"/>
    <w:rsid w:val="002E34CB"/>
    <w:rsid w:val="002E3611"/>
    <w:rsid w:val="002E38A8"/>
    <w:rsid w:val="002E3BFE"/>
    <w:rsid w:val="002E3EE5"/>
    <w:rsid w:val="002E4A32"/>
    <w:rsid w:val="002E5A94"/>
    <w:rsid w:val="002E5E92"/>
    <w:rsid w:val="002E6755"/>
    <w:rsid w:val="002E68F8"/>
    <w:rsid w:val="002E708B"/>
    <w:rsid w:val="002E72DE"/>
    <w:rsid w:val="002E7E03"/>
    <w:rsid w:val="002F021A"/>
    <w:rsid w:val="002F0387"/>
    <w:rsid w:val="002F0E1E"/>
    <w:rsid w:val="002F0E62"/>
    <w:rsid w:val="002F12B7"/>
    <w:rsid w:val="002F1436"/>
    <w:rsid w:val="002F2071"/>
    <w:rsid w:val="002F26C0"/>
    <w:rsid w:val="002F2B55"/>
    <w:rsid w:val="002F2BEE"/>
    <w:rsid w:val="002F3729"/>
    <w:rsid w:val="002F3FF1"/>
    <w:rsid w:val="002F479E"/>
    <w:rsid w:val="002F54BB"/>
    <w:rsid w:val="002F5AD9"/>
    <w:rsid w:val="002F61E9"/>
    <w:rsid w:val="002F66E4"/>
    <w:rsid w:val="002F7396"/>
    <w:rsid w:val="00300416"/>
    <w:rsid w:val="00300C1D"/>
    <w:rsid w:val="00302238"/>
    <w:rsid w:val="00303E4B"/>
    <w:rsid w:val="00303E96"/>
    <w:rsid w:val="00303F40"/>
    <w:rsid w:val="003047B4"/>
    <w:rsid w:val="00304F01"/>
    <w:rsid w:val="003055A0"/>
    <w:rsid w:val="003056FA"/>
    <w:rsid w:val="00306ED9"/>
    <w:rsid w:val="00307248"/>
    <w:rsid w:val="0031003D"/>
    <w:rsid w:val="003109DD"/>
    <w:rsid w:val="00310AF2"/>
    <w:rsid w:val="0031271D"/>
    <w:rsid w:val="003130A6"/>
    <w:rsid w:val="00313B0F"/>
    <w:rsid w:val="00313ECF"/>
    <w:rsid w:val="0031400A"/>
    <w:rsid w:val="003146C5"/>
    <w:rsid w:val="00315182"/>
    <w:rsid w:val="003207A0"/>
    <w:rsid w:val="00320DAC"/>
    <w:rsid w:val="00320ED4"/>
    <w:rsid w:val="0032143B"/>
    <w:rsid w:val="00322046"/>
    <w:rsid w:val="00322E27"/>
    <w:rsid w:val="00323741"/>
    <w:rsid w:val="00324BB1"/>
    <w:rsid w:val="003258D5"/>
    <w:rsid w:val="00325D03"/>
    <w:rsid w:val="0032651D"/>
    <w:rsid w:val="0032658C"/>
    <w:rsid w:val="0032695C"/>
    <w:rsid w:val="00326A0E"/>
    <w:rsid w:val="00326C96"/>
    <w:rsid w:val="00326D32"/>
    <w:rsid w:val="00327B31"/>
    <w:rsid w:val="003300E4"/>
    <w:rsid w:val="003305E7"/>
    <w:rsid w:val="00330A89"/>
    <w:rsid w:val="00330C55"/>
    <w:rsid w:val="003310E9"/>
    <w:rsid w:val="0033115A"/>
    <w:rsid w:val="0033149F"/>
    <w:rsid w:val="003315B6"/>
    <w:rsid w:val="003316DE"/>
    <w:rsid w:val="003318B2"/>
    <w:rsid w:val="003318BA"/>
    <w:rsid w:val="0033378D"/>
    <w:rsid w:val="00333845"/>
    <w:rsid w:val="00333C5B"/>
    <w:rsid w:val="0033534A"/>
    <w:rsid w:val="003360DE"/>
    <w:rsid w:val="003361BC"/>
    <w:rsid w:val="00336D5E"/>
    <w:rsid w:val="003371C2"/>
    <w:rsid w:val="003373F5"/>
    <w:rsid w:val="00337580"/>
    <w:rsid w:val="00337866"/>
    <w:rsid w:val="00337D26"/>
    <w:rsid w:val="00340469"/>
    <w:rsid w:val="003404C5"/>
    <w:rsid w:val="00340985"/>
    <w:rsid w:val="0034121F"/>
    <w:rsid w:val="00341742"/>
    <w:rsid w:val="003420DC"/>
    <w:rsid w:val="00342EC2"/>
    <w:rsid w:val="00343E5F"/>
    <w:rsid w:val="00344093"/>
    <w:rsid w:val="0034502B"/>
    <w:rsid w:val="00347275"/>
    <w:rsid w:val="003475BC"/>
    <w:rsid w:val="0035142B"/>
    <w:rsid w:val="0035183E"/>
    <w:rsid w:val="00352DE5"/>
    <w:rsid w:val="00352E70"/>
    <w:rsid w:val="003533A8"/>
    <w:rsid w:val="00353550"/>
    <w:rsid w:val="0035425D"/>
    <w:rsid w:val="00354483"/>
    <w:rsid w:val="00354673"/>
    <w:rsid w:val="00354BAE"/>
    <w:rsid w:val="00355A22"/>
    <w:rsid w:val="00355E8A"/>
    <w:rsid w:val="003568ED"/>
    <w:rsid w:val="00357908"/>
    <w:rsid w:val="00357E75"/>
    <w:rsid w:val="00361B4B"/>
    <w:rsid w:val="00361DB4"/>
    <w:rsid w:val="003621F8"/>
    <w:rsid w:val="0036329A"/>
    <w:rsid w:val="0036467C"/>
    <w:rsid w:val="0036498C"/>
    <w:rsid w:val="00364B7B"/>
    <w:rsid w:val="00364E14"/>
    <w:rsid w:val="0036538D"/>
    <w:rsid w:val="00365AFA"/>
    <w:rsid w:val="00366356"/>
    <w:rsid w:val="00366652"/>
    <w:rsid w:val="00370E84"/>
    <w:rsid w:val="00374105"/>
    <w:rsid w:val="0037459D"/>
    <w:rsid w:val="003763E9"/>
    <w:rsid w:val="00376A5E"/>
    <w:rsid w:val="00376F34"/>
    <w:rsid w:val="00376F7D"/>
    <w:rsid w:val="00377D22"/>
    <w:rsid w:val="00380BD2"/>
    <w:rsid w:val="00380C8E"/>
    <w:rsid w:val="00381945"/>
    <w:rsid w:val="003826B8"/>
    <w:rsid w:val="0038288D"/>
    <w:rsid w:val="003836AF"/>
    <w:rsid w:val="00383B27"/>
    <w:rsid w:val="0038402A"/>
    <w:rsid w:val="0038793E"/>
    <w:rsid w:val="003879D5"/>
    <w:rsid w:val="0039025B"/>
    <w:rsid w:val="0039199A"/>
    <w:rsid w:val="00391C69"/>
    <w:rsid w:val="00391FD7"/>
    <w:rsid w:val="0039345F"/>
    <w:rsid w:val="00393DE0"/>
    <w:rsid w:val="0039549A"/>
    <w:rsid w:val="00395507"/>
    <w:rsid w:val="003955E8"/>
    <w:rsid w:val="00395928"/>
    <w:rsid w:val="003959D8"/>
    <w:rsid w:val="00395DBA"/>
    <w:rsid w:val="003964A9"/>
    <w:rsid w:val="003965B5"/>
    <w:rsid w:val="00396626"/>
    <w:rsid w:val="00396B17"/>
    <w:rsid w:val="003970FF"/>
    <w:rsid w:val="00397571"/>
    <w:rsid w:val="003A05AD"/>
    <w:rsid w:val="003A0B6E"/>
    <w:rsid w:val="003A1DA7"/>
    <w:rsid w:val="003A36CF"/>
    <w:rsid w:val="003A38B9"/>
    <w:rsid w:val="003A5934"/>
    <w:rsid w:val="003A5A7F"/>
    <w:rsid w:val="003A5FCC"/>
    <w:rsid w:val="003A65B1"/>
    <w:rsid w:val="003A6CB0"/>
    <w:rsid w:val="003A7709"/>
    <w:rsid w:val="003B010E"/>
    <w:rsid w:val="003B05A5"/>
    <w:rsid w:val="003B0E87"/>
    <w:rsid w:val="003B1296"/>
    <w:rsid w:val="003B1374"/>
    <w:rsid w:val="003B1572"/>
    <w:rsid w:val="003B1884"/>
    <w:rsid w:val="003B1DCB"/>
    <w:rsid w:val="003B1F1B"/>
    <w:rsid w:val="003B2669"/>
    <w:rsid w:val="003B40CB"/>
    <w:rsid w:val="003B5A9A"/>
    <w:rsid w:val="003B5FE3"/>
    <w:rsid w:val="003B7324"/>
    <w:rsid w:val="003B7483"/>
    <w:rsid w:val="003B74EA"/>
    <w:rsid w:val="003C112B"/>
    <w:rsid w:val="003C129F"/>
    <w:rsid w:val="003C1619"/>
    <w:rsid w:val="003C17B4"/>
    <w:rsid w:val="003C1D37"/>
    <w:rsid w:val="003C2570"/>
    <w:rsid w:val="003C30D0"/>
    <w:rsid w:val="003C5293"/>
    <w:rsid w:val="003C5842"/>
    <w:rsid w:val="003C73C5"/>
    <w:rsid w:val="003C77C8"/>
    <w:rsid w:val="003D04B3"/>
    <w:rsid w:val="003D0CF2"/>
    <w:rsid w:val="003D18D5"/>
    <w:rsid w:val="003D1C49"/>
    <w:rsid w:val="003D2AA1"/>
    <w:rsid w:val="003D3CF0"/>
    <w:rsid w:val="003D3D2B"/>
    <w:rsid w:val="003D6D37"/>
    <w:rsid w:val="003D70D2"/>
    <w:rsid w:val="003D7152"/>
    <w:rsid w:val="003D75FC"/>
    <w:rsid w:val="003D7A61"/>
    <w:rsid w:val="003E0DD4"/>
    <w:rsid w:val="003E1F8D"/>
    <w:rsid w:val="003E241A"/>
    <w:rsid w:val="003E2BB5"/>
    <w:rsid w:val="003E3977"/>
    <w:rsid w:val="003E3FCE"/>
    <w:rsid w:val="003E521F"/>
    <w:rsid w:val="003E57F4"/>
    <w:rsid w:val="003E680D"/>
    <w:rsid w:val="003F0326"/>
    <w:rsid w:val="003F0671"/>
    <w:rsid w:val="003F0F0B"/>
    <w:rsid w:val="003F1136"/>
    <w:rsid w:val="003F270C"/>
    <w:rsid w:val="003F288D"/>
    <w:rsid w:val="003F28C6"/>
    <w:rsid w:val="003F337D"/>
    <w:rsid w:val="003F3B4F"/>
    <w:rsid w:val="003F4590"/>
    <w:rsid w:val="003F47E6"/>
    <w:rsid w:val="003F503B"/>
    <w:rsid w:val="003F50CA"/>
    <w:rsid w:val="003F7D1D"/>
    <w:rsid w:val="004007BA"/>
    <w:rsid w:val="00403CF7"/>
    <w:rsid w:val="00404262"/>
    <w:rsid w:val="004046C4"/>
    <w:rsid w:val="00404B87"/>
    <w:rsid w:val="00405469"/>
    <w:rsid w:val="0040587F"/>
    <w:rsid w:val="004066BE"/>
    <w:rsid w:val="00407232"/>
    <w:rsid w:val="00407361"/>
    <w:rsid w:val="0040739C"/>
    <w:rsid w:val="00407CBE"/>
    <w:rsid w:val="00407F3E"/>
    <w:rsid w:val="00410A0F"/>
    <w:rsid w:val="00411EAF"/>
    <w:rsid w:val="00412625"/>
    <w:rsid w:val="004128E1"/>
    <w:rsid w:val="00412CDA"/>
    <w:rsid w:val="0041335A"/>
    <w:rsid w:val="004134F8"/>
    <w:rsid w:val="00413C5D"/>
    <w:rsid w:val="0041473D"/>
    <w:rsid w:val="00414B59"/>
    <w:rsid w:val="00415653"/>
    <w:rsid w:val="00415B10"/>
    <w:rsid w:val="00415B8B"/>
    <w:rsid w:val="00415C38"/>
    <w:rsid w:val="00416838"/>
    <w:rsid w:val="004169C9"/>
    <w:rsid w:val="004171AB"/>
    <w:rsid w:val="00417D4C"/>
    <w:rsid w:val="00420A8E"/>
    <w:rsid w:val="004210C6"/>
    <w:rsid w:val="004217FE"/>
    <w:rsid w:val="00421A8A"/>
    <w:rsid w:val="00423631"/>
    <w:rsid w:val="00423C6C"/>
    <w:rsid w:val="00424A52"/>
    <w:rsid w:val="00424F35"/>
    <w:rsid w:val="0042658C"/>
    <w:rsid w:val="004266E7"/>
    <w:rsid w:val="004268A8"/>
    <w:rsid w:val="00426FA5"/>
    <w:rsid w:val="00430BE5"/>
    <w:rsid w:val="0043102D"/>
    <w:rsid w:val="0043132D"/>
    <w:rsid w:val="004313FA"/>
    <w:rsid w:val="00432B8F"/>
    <w:rsid w:val="00433050"/>
    <w:rsid w:val="0043350C"/>
    <w:rsid w:val="00434EE8"/>
    <w:rsid w:val="00435248"/>
    <w:rsid w:val="0043568C"/>
    <w:rsid w:val="00435C7C"/>
    <w:rsid w:val="00435C81"/>
    <w:rsid w:val="00436188"/>
    <w:rsid w:val="00437AA4"/>
    <w:rsid w:val="004401F8"/>
    <w:rsid w:val="004409C4"/>
    <w:rsid w:val="004411FC"/>
    <w:rsid w:val="0044128F"/>
    <w:rsid w:val="0044144F"/>
    <w:rsid w:val="00441B54"/>
    <w:rsid w:val="00442C72"/>
    <w:rsid w:val="00443B2E"/>
    <w:rsid w:val="00444057"/>
    <w:rsid w:val="00444741"/>
    <w:rsid w:val="00445C4F"/>
    <w:rsid w:val="00445E6A"/>
    <w:rsid w:val="00446476"/>
    <w:rsid w:val="004469ED"/>
    <w:rsid w:val="00446E1D"/>
    <w:rsid w:val="00446E52"/>
    <w:rsid w:val="004475DC"/>
    <w:rsid w:val="00450364"/>
    <w:rsid w:val="00450DAE"/>
    <w:rsid w:val="00450FCA"/>
    <w:rsid w:val="00450FDA"/>
    <w:rsid w:val="00452202"/>
    <w:rsid w:val="00453162"/>
    <w:rsid w:val="00453E9C"/>
    <w:rsid w:val="00454338"/>
    <w:rsid w:val="00454E2D"/>
    <w:rsid w:val="00454E65"/>
    <w:rsid w:val="004550B8"/>
    <w:rsid w:val="0045624F"/>
    <w:rsid w:val="0045662B"/>
    <w:rsid w:val="00457854"/>
    <w:rsid w:val="004603FA"/>
    <w:rsid w:val="00460741"/>
    <w:rsid w:val="00460927"/>
    <w:rsid w:val="0046095F"/>
    <w:rsid w:val="00460EF9"/>
    <w:rsid w:val="004615B1"/>
    <w:rsid w:val="00461778"/>
    <w:rsid w:val="00461861"/>
    <w:rsid w:val="00461D62"/>
    <w:rsid w:val="00462DE9"/>
    <w:rsid w:val="00463AD7"/>
    <w:rsid w:val="004647ED"/>
    <w:rsid w:val="00465C4A"/>
    <w:rsid w:val="00465FAA"/>
    <w:rsid w:val="0046613A"/>
    <w:rsid w:val="0046634C"/>
    <w:rsid w:val="0046782F"/>
    <w:rsid w:val="00467D6A"/>
    <w:rsid w:val="004706E7"/>
    <w:rsid w:val="00471731"/>
    <w:rsid w:val="00471D0A"/>
    <w:rsid w:val="00472456"/>
    <w:rsid w:val="00473AF1"/>
    <w:rsid w:val="00474679"/>
    <w:rsid w:val="00474970"/>
    <w:rsid w:val="00474A22"/>
    <w:rsid w:val="004750DD"/>
    <w:rsid w:val="00475D18"/>
    <w:rsid w:val="004760D0"/>
    <w:rsid w:val="00476960"/>
    <w:rsid w:val="00476975"/>
    <w:rsid w:val="00476BE3"/>
    <w:rsid w:val="004770B3"/>
    <w:rsid w:val="004772FE"/>
    <w:rsid w:val="00480179"/>
    <w:rsid w:val="004809FD"/>
    <w:rsid w:val="00480DA6"/>
    <w:rsid w:val="004811E2"/>
    <w:rsid w:val="00481476"/>
    <w:rsid w:val="00481618"/>
    <w:rsid w:val="00481776"/>
    <w:rsid w:val="00482223"/>
    <w:rsid w:val="004826A4"/>
    <w:rsid w:val="00482753"/>
    <w:rsid w:val="00482891"/>
    <w:rsid w:val="00483AA1"/>
    <w:rsid w:val="00484C5A"/>
    <w:rsid w:val="004851D1"/>
    <w:rsid w:val="0048530A"/>
    <w:rsid w:val="0048547F"/>
    <w:rsid w:val="00485C84"/>
    <w:rsid w:val="00486D60"/>
    <w:rsid w:val="00486E6E"/>
    <w:rsid w:val="004910B8"/>
    <w:rsid w:val="00491E6D"/>
    <w:rsid w:val="0049227B"/>
    <w:rsid w:val="004929AF"/>
    <w:rsid w:val="00493126"/>
    <w:rsid w:val="0049344B"/>
    <w:rsid w:val="00493FD8"/>
    <w:rsid w:val="0049468D"/>
    <w:rsid w:val="00494F42"/>
    <w:rsid w:val="00495244"/>
    <w:rsid w:val="004958CA"/>
    <w:rsid w:val="004958FD"/>
    <w:rsid w:val="00496CB0"/>
    <w:rsid w:val="00496F29"/>
    <w:rsid w:val="004978B6"/>
    <w:rsid w:val="00497E06"/>
    <w:rsid w:val="004A0158"/>
    <w:rsid w:val="004A0835"/>
    <w:rsid w:val="004A088B"/>
    <w:rsid w:val="004A351A"/>
    <w:rsid w:val="004A3BF5"/>
    <w:rsid w:val="004A415F"/>
    <w:rsid w:val="004A4167"/>
    <w:rsid w:val="004A4384"/>
    <w:rsid w:val="004A6BCC"/>
    <w:rsid w:val="004B0B52"/>
    <w:rsid w:val="004B0C00"/>
    <w:rsid w:val="004B0E68"/>
    <w:rsid w:val="004B3FCA"/>
    <w:rsid w:val="004B43E2"/>
    <w:rsid w:val="004B44FA"/>
    <w:rsid w:val="004B4586"/>
    <w:rsid w:val="004B49A4"/>
    <w:rsid w:val="004B49EE"/>
    <w:rsid w:val="004B5480"/>
    <w:rsid w:val="004B7B96"/>
    <w:rsid w:val="004C000D"/>
    <w:rsid w:val="004C0B07"/>
    <w:rsid w:val="004C0FB4"/>
    <w:rsid w:val="004C2836"/>
    <w:rsid w:val="004C2F30"/>
    <w:rsid w:val="004C30D6"/>
    <w:rsid w:val="004C4D47"/>
    <w:rsid w:val="004C51C7"/>
    <w:rsid w:val="004C53A2"/>
    <w:rsid w:val="004C541E"/>
    <w:rsid w:val="004C5A38"/>
    <w:rsid w:val="004C5DBB"/>
    <w:rsid w:val="004C5DD3"/>
    <w:rsid w:val="004C5F21"/>
    <w:rsid w:val="004C64DB"/>
    <w:rsid w:val="004C6A4F"/>
    <w:rsid w:val="004C7577"/>
    <w:rsid w:val="004C7655"/>
    <w:rsid w:val="004D035F"/>
    <w:rsid w:val="004D0EB8"/>
    <w:rsid w:val="004D19D5"/>
    <w:rsid w:val="004D1D34"/>
    <w:rsid w:val="004D2505"/>
    <w:rsid w:val="004D27F6"/>
    <w:rsid w:val="004D2B73"/>
    <w:rsid w:val="004D2C02"/>
    <w:rsid w:val="004D2CD5"/>
    <w:rsid w:val="004D35B3"/>
    <w:rsid w:val="004D399D"/>
    <w:rsid w:val="004D4150"/>
    <w:rsid w:val="004D4467"/>
    <w:rsid w:val="004D4565"/>
    <w:rsid w:val="004D4C99"/>
    <w:rsid w:val="004D4DF8"/>
    <w:rsid w:val="004D4E55"/>
    <w:rsid w:val="004D5F92"/>
    <w:rsid w:val="004D5FD3"/>
    <w:rsid w:val="004D63FC"/>
    <w:rsid w:val="004D64B6"/>
    <w:rsid w:val="004D6B75"/>
    <w:rsid w:val="004E001C"/>
    <w:rsid w:val="004E0092"/>
    <w:rsid w:val="004E12D6"/>
    <w:rsid w:val="004E2447"/>
    <w:rsid w:val="004E3671"/>
    <w:rsid w:val="004E4BB6"/>
    <w:rsid w:val="004E632C"/>
    <w:rsid w:val="004E6713"/>
    <w:rsid w:val="004E67CF"/>
    <w:rsid w:val="004E6A9B"/>
    <w:rsid w:val="004E6BA1"/>
    <w:rsid w:val="004E7099"/>
    <w:rsid w:val="004E71DB"/>
    <w:rsid w:val="004E7767"/>
    <w:rsid w:val="004E77B0"/>
    <w:rsid w:val="004E7C97"/>
    <w:rsid w:val="004F07D5"/>
    <w:rsid w:val="004F09FF"/>
    <w:rsid w:val="004F2320"/>
    <w:rsid w:val="004F249A"/>
    <w:rsid w:val="004F2761"/>
    <w:rsid w:val="004F2F7A"/>
    <w:rsid w:val="004F411F"/>
    <w:rsid w:val="004F4C19"/>
    <w:rsid w:val="004F6693"/>
    <w:rsid w:val="004F68B7"/>
    <w:rsid w:val="004F71D0"/>
    <w:rsid w:val="004F7269"/>
    <w:rsid w:val="00500455"/>
    <w:rsid w:val="005005CC"/>
    <w:rsid w:val="00500B47"/>
    <w:rsid w:val="00501708"/>
    <w:rsid w:val="005021E2"/>
    <w:rsid w:val="00502511"/>
    <w:rsid w:val="00502BA7"/>
    <w:rsid w:val="00502F21"/>
    <w:rsid w:val="005039F8"/>
    <w:rsid w:val="005049AE"/>
    <w:rsid w:val="0050554C"/>
    <w:rsid w:val="00505E7D"/>
    <w:rsid w:val="005062E6"/>
    <w:rsid w:val="00506888"/>
    <w:rsid w:val="00506ED1"/>
    <w:rsid w:val="00507344"/>
    <w:rsid w:val="00507403"/>
    <w:rsid w:val="005074B4"/>
    <w:rsid w:val="00507A50"/>
    <w:rsid w:val="00511594"/>
    <w:rsid w:val="00512074"/>
    <w:rsid w:val="00512243"/>
    <w:rsid w:val="005135CE"/>
    <w:rsid w:val="00514268"/>
    <w:rsid w:val="005147E4"/>
    <w:rsid w:val="005148CB"/>
    <w:rsid w:val="00514EB6"/>
    <w:rsid w:val="00515839"/>
    <w:rsid w:val="00515D6B"/>
    <w:rsid w:val="005161FB"/>
    <w:rsid w:val="005171D1"/>
    <w:rsid w:val="0051741A"/>
    <w:rsid w:val="00517F78"/>
    <w:rsid w:val="005212E6"/>
    <w:rsid w:val="005216F2"/>
    <w:rsid w:val="00521852"/>
    <w:rsid w:val="00522C24"/>
    <w:rsid w:val="00522E44"/>
    <w:rsid w:val="00524427"/>
    <w:rsid w:val="005245EA"/>
    <w:rsid w:val="005256A7"/>
    <w:rsid w:val="0052586C"/>
    <w:rsid w:val="00525926"/>
    <w:rsid w:val="0052622A"/>
    <w:rsid w:val="00526F48"/>
    <w:rsid w:val="00527806"/>
    <w:rsid w:val="00527D7A"/>
    <w:rsid w:val="00530105"/>
    <w:rsid w:val="0053046A"/>
    <w:rsid w:val="00530880"/>
    <w:rsid w:val="0053108E"/>
    <w:rsid w:val="0053173E"/>
    <w:rsid w:val="00531CA5"/>
    <w:rsid w:val="00534009"/>
    <w:rsid w:val="00535287"/>
    <w:rsid w:val="005354DD"/>
    <w:rsid w:val="005359D3"/>
    <w:rsid w:val="00536D6C"/>
    <w:rsid w:val="0053707E"/>
    <w:rsid w:val="00537A58"/>
    <w:rsid w:val="00540249"/>
    <w:rsid w:val="005402AD"/>
    <w:rsid w:val="00541E2B"/>
    <w:rsid w:val="00542126"/>
    <w:rsid w:val="005422EB"/>
    <w:rsid w:val="00542DD0"/>
    <w:rsid w:val="0054344B"/>
    <w:rsid w:val="00543609"/>
    <w:rsid w:val="00544006"/>
    <w:rsid w:val="00544552"/>
    <w:rsid w:val="0054476A"/>
    <w:rsid w:val="00545A45"/>
    <w:rsid w:val="00545E98"/>
    <w:rsid w:val="00545FA8"/>
    <w:rsid w:val="005463CC"/>
    <w:rsid w:val="0054674C"/>
    <w:rsid w:val="00547C61"/>
    <w:rsid w:val="0055086D"/>
    <w:rsid w:val="00550EFF"/>
    <w:rsid w:val="00550F8D"/>
    <w:rsid w:val="0055169B"/>
    <w:rsid w:val="00551D81"/>
    <w:rsid w:val="00551DD6"/>
    <w:rsid w:val="00552F31"/>
    <w:rsid w:val="00552F9B"/>
    <w:rsid w:val="00552FBF"/>
    <w:rsid w:val="0055452D"/>
    <w:rsid w:val="005549C9"/>
    <w:rsid w:val="00554BAD"/>
    <w:rsid w:val="0055581E"/>
    <w:rsid w:val="00555BC0"/>
    <w:rsid w:val="00555C73"/>
    <w:rsid w:val="00556C07"/>
    <w:rsid w:val="00557B4B"/>
    <w:rsid w:val="00557E2F"/>
    <w:rsid w:val="00560D16"/>
    <w:rsid w:val="00560D39"/>
    <w:rsid w:val="005613D8"/>
    <w:rsid w:val="005613DD"/>
    <w:rsid w:val="005618AE"/>
    <w:rsid w:val="005624A3"/>
    <w:rsid w:val="00562A9C"/>
    <w:rsid w:val="005630E3"/>
    <w:rsid w:val="005631B2"/>
    <w:rsid w:val="005637FA"/>
    <w:rsid w:val="00564406"/>
    <w:rsid w:val="00566044"/>
    <w:rsid w:val="00566849"/>
    <w:rsid w:val="00567177"/>
    <w:rsid w:val="00567AD1"/>
    <w:rsid w:val="00571387"/>
    <w:rsid w:val="00572132"/>
    <w:rsid w:val="00572221"/>
    <w:rsid w:val="00572308"/>
    <w:rsid w:val="00572B50"/>
    <w:rsid w:val="00572DB2"/>
    <w:rsid w:val="00573C59"/>
    <w:rsid w:val="00573D0C"/>
    <w:rsid w:val="00574EF2"/>
    <w:rsid w:val="00575B4D"/>
    <w:rsid w:val="00575B72"/>
    <w:rsid w:val="00575D86"/>
    <w:rsid w:val="005762A4"/>
    <w:rsid w:val="005763CF"/>
    <w:rsid w:val="00576431"/>
    <w:rsid w:val="00576E33"/>
    <w:rsid w:val="005771D9"/>
    <w:rsid w:val="005775ED"/>
    <w:rsid w:val="00577EC0"/>
    <w:rsid w:val="00580259"/>
    <w:rsid w:val="00580988"/>
    <w:rsid w:val="00580B14"/>
    <w:rsid w:val="00581077"/>
    <w:rsid w:val="00581158"/>
    <w:rsid w:val="00581C80"/>
    <w:rsid w:val="00582338"/>
    <w:rsid w:val="00583918"/>
    <w:rsid w:val="00583D8F"/>
    <w:rsid w:val="00583DDC"/>
    <w:rsid w:val="00584520"/>
    <w:rsid w:val="00585BFC"/>
    <w:rsid w:val="005861AF"/>
    <w:rsid w:val="005868AD"/>
    <w:rsid w:val="00586B1C"/>
    <w:rsid w:val="005877D6"/>
    <w:rsid w:val="0058794E"/>
    <w:rsid w:val="00587C12"/>
    <w:rsid w:val="00590B69"/>
    <w:rsid w:val="00591301"/>
    <w:rsid w:val="00591399"/>
    <w:rsid w:val="005940EA"/>
    <w:rsid w:val="005943A5"/>
    <w:rsid w:val="00594B2D"/>
    <w:rsid w:val="005953A7"/>
    <w:rsid w:val="005956DC"/>
    <w:rsid w:val="005958CA"/>
    <w:rsid w:val="00596286"/>
    <w:rsid w:val="005A0566"/>
    <w:rsid w:val="005A097D"/>
    <w:rsid w:val="005A13BD"/>
    <w:rsid w:val="005A1E9E"/>
    <w:rsid w:val="005A2EF5"/>
    <w:rsid w:val="005A31FA"/>
    <w:rsid w:val="005A3494"/>
    <w:rsid w:val="005A38D5"/>
    <w:rsid w:val="005A53AD"/>
    <w:rsid w:val="005A5C61"/>
    <w:rsid w:val="005A62C6"/>
    <w:rsid w:val="005A657C"/>
    <w:rsid w:val="005A672F"/>
    <w:rsid w:val="005A74C2"/>
    <w:rsid w:val="005A7C0A"/>
    <w:rsid w:val="005B1205"/>
    <w:rsid w:val="005B127A"/>
    <w:rsid w:val="005B1493"/>
    <w:rsid w:val="005B1EFD"/>
    <w:rsid w:val="005B2336"/>
    <w:rsid w:val="005B26B3"/>
    <w:rsid w:val="005B283C"/>
    <w:rsid w:val="005B2E8A"/>
    <w:rsid w:val="005B36E8"/>
    <w:rsid w:val="005B3C0A"/>
    <w:rsid w:val="005B4300"/>
    <w:rsid w:val="005B4403"/>
    <w:rsid w:val="005B50CB"/>
    <w:rsid w:val="005C0331"/>
    <w:rsid w:val="005C03BD"/>
    <w:rsid w:val="005C097B"/>
    <w:rsid w:val="005C1034"/>
    <w:rsid w:val="005C135C"/>
    <w:rsid w:val="005C199A"/>
    <w:rsid w:val="005C19DD"/>
    <w:rsid w:val="005C2727"/>
    <w:rsid w:val="005C287C"/>
    <w:rsid w:val="005C29D7"/>
    <w:rsid w:val="005C33B2"/>
    <w:rsid w:val="005C3B89"/>
    <w:rsid w:val="005C4488"/>
    <w:rsid w:val="005C6463"/>
    <w:rsid w:val="005C6EA5"/>
    <w:rsid w:val="005C73C7"/>
    <w:rsid w:val="005C766F"/>
    <w:rsid w:val="005D0196"/>
    <w:rsid w:val="005D0B20"/>
    <w:rsid w:val="005D0ED3"/>
    <w:rsid w:val="005D1428"/>
    <w:rsid w:val="005D2096"/>
    <w:rsid w:val="005D36E1"/>
    <w:rsid w:val="005D4872"/>
    <w:rsid w:val="005D7495"/>
    <w:rsid w:val="005E123B"/>
    <w:rsid w:val="005E147C"/>
    <w:rsid w:val="005E1647"/>
    <w:rsid w:val="005E1CBF"/>
    <w:rsid w:val="005E28FE"/>
    <w:rsid w:val="005E43B8"/>
    <w:rsid w:val="005E4BCE"/>
    <w:rsid w:val="005E4D7F"/>
    <w:rsid w:val="005E5A6A"/>
    <w:rsid w:val="005E5ADF"/>
    <w:rsid w:val="005E5E26"/>
    <w:rsid w:val="005E6891"/>
    <w:rsid w:val="005E69DF"/>
    <w:rsid w:val="005E6F32"/>
    <w:rsid w:val="005E7563"/>
    <w:rsid w:val="005E78D5"/>
    <w:rsid w:val="005E7B35"/>
    <w:rsid w:val="005E7E41"/>
    <w:rsid w:val="005F0637"/>
    <w:rsid w:val="005F0DAC"/>
    <w:rsid w:val="005F0F60"/>
    <w:rsid w:val="005F1363"/>
    <w:rsid w:val="005F21CD"/>
    <w:rsid w:val="005F263D"/>
    <w:rsid w:val="005F2BC5"/>
    <w:rsid w:val="005F4067"/>
    <w:rsid w:val="005F5ADE"/>
    <w:rsid w:val="005F5EBD"/>
    <w:rsid w:val="005F67DA"/>
    <w:rsid w:val="005F7521"/>
    <w:rsid w:val="006005AF"/>
    <w:rsid w:val="00600F5D"/>
    <w:rsid w:val="00601D0F"/>
    <w:rsid w:val="0060257B"/>
    <w:rsid w:val="00602676"/>
    <w:rsid w:val="00602822"/>
    <w:rsid w:val="00603053"/>
    <w:rsid w:val="006034F9"/>
    <w:rsid w:val="006045E2"/>
    <w:rsid w:val="00604B4E"/>
    <w:rsid w:val="00605482"/>
    <w:rsid w:val="00605739"/>
    <w:rsid w:val="00606DE5"/>
    <w:rsid w:val="00607AD0"/>
    <w:rsid w:val="00607C08"/>
    <w:rsid w:val="00610120"/>
    <w:rsid w:val="00610BD1"/>
    <w:rsid w:val="00611E00"/>
    <w:rsid w:val="006124D3"/>
    <w:rsid w:val="00612807"/>
    <w:rsid w:val="006143E4"/>
    <w:rsid w:val="00614C08"/>
    <w:rsid w:val="00615311"/>
    <w:rsid w:val="00615B0E"/>
    <w:rsid w:val="006168FB"/>
    <w:rsid w:val="006169B6"/>
    <w:rsid w:val="006171D8"/>
    <w:rsid w:val="00617AAA"/>
    <w:rsid w:val="00617B66"/>
    <w:rsid w:val="00617CC2"/>
    <w:rsid w:val="00621551"/>
    <w:rsid w:val="00624384"/>
    <w:rsid w:val="006248BA"/>
    <w:rsid w:val="006248D0"/>
    <w:rsid w:val="00625267"/>
    <w:rsid w:val="00625750"/>
    <w:rsid w:val="00626CF7"/>
    <w:rsid w:val="00626DFA"/>
    <w:rsid w:val="00626E7F"/>
    <w:rsid w:val="006273E2"/>
    <w:rsid w:val="006300F7"/>
    <w:rsid w:val="00632AF2"/>
    <w:rsid w:val="00632F80"/>
    <w:rsid w:val="00633AFF"/>
    <w:rsid w:val="00634203"/>
    <w:rsid w:val="00634DE2"/>
    <w:rsid w:val="0063545F"/>
    <w:rsid w:val="006369C7"/>
    <w:rsid w:val="00637DD4"/>
    <w:rsid w:val="00637F67"/>
    <w:rsid w:val="00640143"/>
    <w:rsid w:val="0064056B"/>
    <w:rsid w:val="006411B0"/>
    <w:rsid w:val="006413BB"/>
    <w:rsid w:val="00641610"/>
    <w:rsid w:val="00641B91"/>
    <w:rsid w:val="00641DE0"/>
    <w:rsid w:val="006421B6"/>
    <w:rsid w:val="00642435"/>
    <w:rsid w:val="00642BF8"/>
    <w:rsid w:val="00642DC0"/>
    <w:rsid w:val="00643976"/>
    <w:rsid w:val="0064428D"/>
    <w:rsid w:val="00644A42"/>
    <w:rsid w:val="006453EE"/>
    <w:rsid w:val="00646E7F"/>
    <w:rsid w:val="00647119"/>
    <w:rsid w:val="00650223"/>
    <w:rsid w:val="006502D1"/>
    <w:rsid w:val="006506EB"/>
    <w:rsid w:val="0065109F"/>
    <w:rsid w:val="00651470"/>
    <w:rsid w:val="00651689"/>
    <w:rsid w:val="00651C8C"/>
    <w:rsid w:val="0065222C"/>
    <w:rsid w:val="00653D04"/>
    <w:rsid w:val="006542D3"/>
    <w:rsid w:val="006544D6"/>
    <w:rsid w:val="00656410"/>
    <w:rsid w:val="0065718A"/>
    <w:rsid w:val="0065759F"/>
    <w:rsid w:val="00657ED6"/>
    <w:rsid w:val="006606B4"/>
    <w:rsid w:val="00660704"/>
    <w:rsid w:val="00662100"/>
    <w:rsid w:val="00662CBE"/>
    <w:rsid w:val="00662DCC"/>
    <w:rsid w:val="006630C8"/>
    <w:rsid w:val="00663606"/>
    <w:rsid w:val="00663BD7"/>
    <w:rsid w:val="006643B6"/>
    <w:rsid w:val="0066476D"/>
    <w:rsid w:val="00664F7D"/>
    <w:rsid w:val="00666000"/>
    <w:rsid w:val="00666936"/>
    <w:rsid w:val="00667799"/>
    <w:rsid w:val="00667EBD"/>
    <w:rsid w:val="00667F42"/>
    <w:rsid w:val="00670323"/>
    <w:rsid w:val="006705D0"/>
    <w:rsid w:val="006708DD"/>
    <w:rsid w:val="00671372"/>
    <w:rsid w:val="006715E4"/>
    <w:rsid w:val="00671C24"/>
    <w:rsid w:val="00672000"/>
    <w:rsid w:val="00672543"/>
    <w:rsid w:val="0067290B"/>
    <w:rsid w:val="006734CE"/>
    <w:rsid w:val="00673779"/>
    <w:rsid w:val="00675035"/>
    <w:rsid w:val="0067617B"/>
    <w:rsid w:val="00676DE1"/>
    <w:rsid w:val="0067763F"/>
    <w:rsid w:val="006776EF"/>
    <w:rsid w:val="00677EFD"/>
    <w:rsid w:val="006802BF"/>
    <w:rsid w:val="00680429"/>
    <w:rsid w:val="00680C6C"/>
    <w:rsid w:val="006810BB"/>
    <w:rsid w:val="0068196D"/>
    <w:rsid w:val="00682660"/>
    <w:rsid w:val="0068293C"/>
    <w:rsid w:val="00682FBC"/>
    <w:rsid w:val="00683172"/>
    <w:rsid w:val="00683F0E"/>
    <w:rsid w:val="00683F48"/>
    <w:rsid w:val="00684925"/>
    <w:rsid w:val="006853D1"/>
    <w:rsid w:val="006866F1"/>
    <w:rsid w:val="00686776"/>
    <w:rsid w:val="00686CD9"/>
    <w:rsid w:val="00687502"/>
    <w:rsid w:val="00687C90"/>
    <w:rsid w:val="00690CA6"/>
    <w:rsid w:val="00691F35"/>
    <w:rsid w:val="00691FA6"/>
    <w:rsid w:val="00691FA7"/>
    <w:rsid w:val="00692E77"/>
    <w:rsid w:val="006936F3"/>
    <w:rsid w:val="00694466"/>
    <w:rsid w:val="00694590"/>
    <w:rsid w:val="00695F62"/>
    <w:rsid w:val="00696BC7"/>
    <w:rsid w:val="00696D77"/>
    <w:rsid w:val="006A007E"/>
    <w:rsid w:val="006A177D"/>
    <w:rsid w:val="006A1BD7"/>
    <w:rsid w:val="006A2252"/>
    <w:rsid w:val="006A2AC7"/>
    <w:rsid w:val="006A2E32"/>
    <w:rsid w:val="006A40D7"/>
    <w:rsid w:val="006A419A"/>
    <w:rsid w:val="006A47D1"/>
    <w:rsid w:val="006A5850"/>
    <w:rsid w:val="006A5DFD"/>
    <w:rsid w:val="006A6166"/>
    <w:rsid w:val="006A7190"/>
    <w:rsid w:val="006A7196"/>
    <w:rsid w:val="006A7505"/>
    <w:rsid w:val="006A7BC6"/>
    <w:rsid w:val="006A7C6E"/>
    <w:rsid w:val="006A7D22"/>
    <w:rsid w:val="006B017A"/>
    <w:rsid w:val="006B077A"/>
    <w:rsid w:val="006B1BED"/>
    <w:rsid w:val="006B2512"/>
    <w:rsid w:val="006B2C2F"/>
    <w:rsid w:val="006B2D69"/>
    <w:rsid w:val="006B33EF"/>
    <w:rsid w:val="006B36E8"/>
    <w:rsid w:val="006B443B"/>
    <w:rsid w:val="006B444B"/>
    <w:rsid w:val="006B4DF4"/>
    <w:rsid w:val="006B5707"/>
    <w:rsid w:val="006B5A1C"/>
    <w:rsid w:val="006B62D3"/>
    <w:rsid w:val="006B66C7"/>
    <w:rsid w:val="006B748C"/>
    <w:rsid w:val="006B7507"/>
    <w:rsid w:val="006B7659"/>
    <w:rsid w:val="006C0807"/>
    <w:rsid w:val="006C09D7"/>
    <w:rsid w:val="006C0EFE"/>
    <w:rsid w:val="006C268E"/>
    <w:rsid w:val="006C3056"/>
    <w:rsid w:val="006C3135"/>
    <w:rsid w:val="006C351E"/>
    <w:rsid w:val="006C365B"/>
    <w:rsid w:val="006C3DE8"/>
    <w:rsid w:val="006C5600"/>
    <w:rsid w:val="006C6D46"/>
    <w:rsid w:val="006C796A"/>
    <w:rsid w:val="006C7BAC"/>
    <w:rsid w:val="006D0431"/>
    <w:rsid w:val="006D0AD9"/>
    <w:rsid w:val="006D0BCC"/>
    <w:rsid w:val="006D0E71"/>
    <w:rsid w:val="006D0ECE"/>
    <w:rsid w:val="006D14B7"/>
    <w:rsid w:val="006D16CF"/>
    <w:rsid w:val="006D1BD9"/>
    <w:rsid w:val="006D25F4"/>
    <w:rsid w:val="006D37F0"/>
    <w:rsid w:val="006D53CB"/>
    <w:rsid w:val="006D5D30"/>
    <w:rsid w:val="006D5FCB"/>
    <w:rsid w:val="006D608F"/>
    <w:rsid w:val="006D6D9A"/>
    <w:rsid w:val="006D7036"/>
    <w:rsid w:val="006D758F"/>
    <w:rsid w:val="006D7757"/>
    <w:rsid w:val="006D781C"/>
    <w:rsid w:val="006E0470"/>
    <w:rsid w:val="006E247E"/>
    <w:rsid w:val="006E2746"/>
    <w:rsid w:val="006E2C8B"/>
    <w:rsid w:val="006E3074"/>
    <w:rsid w:val="006E30E2"/>
    <w:rsid w:val="006E3655"/>
    <w:rsid w:val="006E3923"/>
    <w:rsid w:val="006E3B85"/>
    <w:rsid w:val="006E4AD3"/>
    <w:rsid w:val="006E598B"/>
    <w:rsid w:val="006E5EE4"/>
    <w:rsid w:val="006E5FDB"/>
    <w:rsid w:val="006E7BA1"/>
    <w:rsid w:val="006F0386"/>
    <w:rsid w:val="006F0554"/>
    <w:rsid w:val="006F266D"/>
    <w:rsid w:val="006F2742"/>
    <w:rsid w:val="006F31F4"/>
    <w:rsid w:val="006F34BD"/>
    <w:rsid w:val="006F3B65"/>
    <w:rsid w:val="006F3E02"/>
    <w:rsid w:val="006F54E4"/>
    <w:rsid w:val="006F6FFA"/>
    <w:rsid w:val="006F7B9C"/>
    <w:rsid w:val="006F7C94"/>
    <w:rsid w:val="0070010F"/>
    <w:rsid w:val="00700950"/>
    <w:rsid w:val="00700A01"/>
    <w:rsid w:val="007011E9"/>
    <w:rsid w:val="0070176F"/>
    <w:rsid w:val="00702F0D"/>
    <w:rsid w:val="00704CEA"/>
    <w:rsid w:val="00705B79"/>
    <w:rsid w:val="00705BE8"/>
    <w:rsid w:val="00706030"/>
    <w:rsid w:val="00706405"/>
    <w:rsid w:val="00706A0E"/>
    <w:rsid w:val="00707491"/>
    <w:rsid w:val="007074B9"/>
    <w:rsid w:val="00707A66"/>
    <w:rsid w:val="00710565"/>
    <w:rsid w:val="007111A7"/>
    <w:rsid w:val="0071142F"/>
    <w:rsid w:val="00711458"/>
    <w:rsid w:val="007114A6"/>
    <w:rsid w:val="00711A17"/>
    <w:rsid w:val="00711FA6"/>
    <w:rsid w:val="00711FD1"/>
    <w:rsid w:val="00712012"/>
    <w:rsid w:val="007129C4"/>
    <w:rsid w:val="00712B7C"/>
    <w:rsid w:val="007139C4"/>
    <w:rsid w:val="00715212"/>
    <w:rsid w:val="00716648"/>
    <w:rsid w:val="007167E8"/>
    <w:rsid w:val="00716E76"/>
    <w:rsid w:val="007170E7"/>
    <w:rsid w:val="00717584"/>
    <w:rsid w:val="00717739"/>
    <w:rsid w:val="00717F57"/>
    <w:rsid w:val="007204A2"/>
    <w:rsid w:val="0072057E"/>
    <w:rsid w:val="00721197"/>
    <w:rsid w:val="0072174A"/>
    <w:rsid w:val="007225ED"/>
    <w:rsid w:val="00722AD6"/>
    <w:rsid w:val="007231D3"/>
    <w:rsid w:val="007235E9"/>
    <w:rsid w:val="00724135"/>
    <w:rsid w:val="00724548"/>
    <w:rsid w:val="00725BB0"/>
    <w:rsid w:val="007266A4"/>
    <w:rsid w:val="00726D33"/>
    <w:rsid w:val="0073035C"/>
    <w:rsid w:val="00731170"/>
    <w:rsid w:val="00731231"/>
    <w:rsid w:val="00732780"/>
    <w:rsid w:val="007348F0"/>
    <w:rsid w:val="00735550"/>
    <w:rsid w:val="007355BB"/>
    <w:rsid w:val="007358E0"/>
    <w:rsid w:val="00736CD1"/>
    <w:rsid w:val="00736EB2"/>
    <w:rsid w:val="00737D25"/>
    <w:rsid w:val="00737DF3"/>
    <w:rsid w:val="00741DCD"/>
    <w:rsid w:val="00743FCC"/>
    <w:rsid w:val="0074487F"/>
    <w:rsid w:val="00744F62"/>
    <w:rsid w:val="007451EC"/>
    <w:rsid w:val="00746A73"/>
    <w:rsid w:val="007473A2"/>
    <w:rsid w:val="007475A6"/>
    <w:rsid w:val="00750839"/>
    <w:rsid w:val="007510A7"/>
    <w:rsid w:val="00751235"/>
    <w:rsid w:val="00751CCA"/>
    <w:rsid w:val="007522B8"/>
    <w:rsid w:val="007524C4"/>
    <w:rsid w:val="00752D49"/>
    <w:rsid w:val="00753623"/>
    <w:rsid w:val="00753B88"/>
    <w:rsid w:val="0075416F"/>
    <w:rsid w:val="00754281"/>
    <w:rsid w:val="0075441C"/>
    <w:rsid w:val="0075694F"/>
    <w:rsid w:val="00756D48"/>
    <w:rsid w:val="00757B46"/>
    <w:rsid w:val="00760C3E"/>
    <w:rsid w:val="00760DA7"/>
    <w:rsid w:val="00760FF4"/>
    <w:rsid w:val="007614BE"/>
    <w:rsid w:val="0076204F"/>
    <w:rsid w:val="00762159"/>
    <w:rsid w:val="00762879"/>
    <w:rsid w:val="00762F53"/>
    <w:rsid w:val="00763F07"/>
    <w:rsid w:val="007646FA"/>
    <w:rsid w:val="007647E4"/>
    <w:rsid w:val="007652E8"/>
    <w:rsid w:val="007655A8"/>
    <w:rsid w:val="0076661B"/>
    <w:rsid w:val="00766749"/>
    <w:rsid w:val="00767000"/>
    <w:rsid w:val="0076784F"/>
    <w:rsid w:val="00767B30"/>
    <w:rsid w:val="0077010A"/>
    <w:rsid w:val="00770251"/>
    <w:rsid w:val="00770749"/>
    <w:rsid w:val="00770D3C"/>
    <w:rsid w:val="007710E7"/>
    <w:rsid w:val="00771FA5"/>
    <w:rsid w:val="0077200F"/>
    <w:rsid w:val="0077263C"/>
    <w:rsid w:val="00772883"/>
    <w:rsid w:val="0077500C"/>
    <w:rsid w:val="00775752"/>
    <w:rsid w:val="00775BCB"/>
    <w:rsid w:val="007768F4"/>
    <w:rsid w:val="00776DB5"/>
    <w:rsid w:val="007774BD"/>
    <w:rsid w:val="00780419"/>
    <w:rsid w:val="007809D4"/>
    <w:rsid w:val="00780B1B"/>
    <w:rsid w:val="00781285"/>
    <w:rsid w:val="00781FA5"/>
    <w:rsid w:val="007826D3"/>
    <w:rsid w:val="007826EA"/>
    <w:rsid w:val="00782F60"/>
    <w:rsid w:val="0078498C"/>
    <w:rsid w:val="007857DA"/>
    <w:rsid w:val="00786867"/>
    <w:rsid w:val="00786915"/>
    <w:rsid w:val="00786CB9"/>
    <w:rsid w:val="00787E9D"/>
    <w:rsid w:val="007906A1"/>
    <w:rsid w:val="00790738"/>
    <w:rsid w:val="0079160B"/>
    <w:rsid w:val="00792748"/>
    <w:rsid w:val="00792850"/>
    <w:rsid w:val="00792971"/>
    <w:rsid w:val="00793126"/>
    <w:rsid w:val="0079398D"/>
    <w:rsid w:val="00793E3C"/>
    <w:rsid w:val="007947FC"/>
    <w:rsid w:val="007951F3"/>
    <w:rsid w:val="00795860"/>
    <w:rsid w:val="0079604A"/>
    <w:rsid w:val="00796586"/>
    <w:rsid w:val="00796FB8"/>
    <w:rsid w:val="00796FC4"/>
    <w:rsid w:val="007970E9"/>
    <w:rsid w:val="007970F1"/>
    <w:rsid w:val="00797827"/>
    <w:rsid w:val="007978A1"/>
    <w:rsid w:val="00797C62"/>
    <w:rsid w:val="007A0014"/>
    <w:rsid w:val="007A12C1"/>
    <w:rsid w:val="007A1664"/>
    <w:rsid w:val="007A1A00"/>
    <w:rsid w:val="007A22B4"/>
    <w:rsid w:val="007A2CF0"/>
    <w:rsid w:val="007A34A7"/>
    <w:rsid w:val="007A376C"/>
    <w:rsid w:val="007A3AC5"/>
    <w:rsid w:val="007A472A"/>
    <w:rsid w:val="007A5356"/>
    <w:rsid w:val="007A54AB"/>
    <w:rsid w:val="007A5680"/>
    <w:rsid w:val="007A6BC0"/>
    <w:rsid w:val="007A7021"/>
    <w:rsid w:val="007A71F2"/>
    <w:rsid w:val="007A741D"/>
    <w:rsid w:val="007A7869"/>
    <w:rsid w:val="007B0C13"/>
    <w:rsid w:val="007B224E"/>
    <w:rsid w:val="007B2CC4"/>
    <w:rsid w:val="007B2FD3"/>
    <w:rsid w:val="007B451B"/>
    <w:rsid w:val="007B4979"/>
    <w:rsid w:val="007B49D1"/>
    <w:rsid w:val="007B4A3D"/>
    <w:rsid w:val="007B4E67"/>
    <w:rsid w:val="007B5450"/>
    <w:rsid w:val="007B6912"/>
    <w:rsid w:val="007B6BCF"/>
    <w:rsid w:val="007B7465"/>
    <w:rsid w:val="007C2221"/>
    <w:rsid w:val="007C5318"/>
    <w:rsid w:val="007C6E5C"/>
    <w:rsid w:val="007C7556"/>
    <w:rsid w:val="007C7BAB"/>
    <w:rsid w:val="007C7C10"/>
    <w:rsid w:val="007C7D47"/>
    <w:rsid w:val="007D13C5"/>
    <w:rsid w:val="007D16DD"/>
    <w:rsid w:val="007D1A90"/>
    <w:rsid w:val="007D21B8"/>
    <w:rsid w:val="007D2551"/>
    <w:rsid w:val="007D31E2"/>
    <w:rsid w:val="007D3422"/>
    <w:rsid w:val="007D3E12"/>
    <w:rsid w:val="007D40B8"/>
    <w:rsid w:val="007D43A6"/>
    <w:rsid w:val="007D5111"/>
    <w:rsid w:val="007D5619"/>
    <w:rsid w:val="007D6011"/>
    <w:rsid w:val="007D62AB"/>
    <w:rsid w:val="007D6BAC"/>
    <w:rsid w:val="007D7A06"/>
    <w:rsid w:val="007D7E74"/>
    <w:rsid w:val="007E0C23"/>
    <w:rsid w:val="007E16EE"/>
    <w:rsid w:val="007E17CD"/>
    <w:rsid w:val="007E1AA0"/>
    <w:rsid w:val="007E1D0A"/>
    <w:rsid w:val="007E28F7"/>
    <w:rsid w:val="007E2C8D"/>
    <w:rsid w:val="007E2ED7"/>
    <w:rsid w:val="007E304D"/>
    <w:rsid w:val="007E306F"/>
    <w:rsid w:val="007E3154"/>
    <w:rsid w:val="007E3669"/>
    <w:rsid w:val="007E377F"/>
    <w:rsid w:val="007E3E5B"/>
    <w:rsid w:val="007E4913"/>
    <w:rsid w:val="007E4F98"/>
    <w:rsid w:val="007E54E0"/>
    <w:rsid w:val="007E5CB8"/>
    <w:rsid w:val="007E65F7"/>
    <w:rsid w:val="007E77C2"/>
    <w:rsid w:val="007F01B4"/>
    <w:rsid w:val="007F36C5"/>
    <w:rsid w:val="007F46AC"/>
    <w:rsid w:val="007F4F8B"/>
    <w:rsid w:val="007F5142"/>
    <w:rsid w:val="007F533B"/>
    <w:rsid w:val="007F5415"/>
    <w:rsid w:val="007F5A07"/>
    <w:rsid w:val="007F7282"/>
    <w:rsid w:val="00800875"/>
    <w:rsid w:val="0080129E"/>
    <w:rsid w:val="00801A40"/>
    <w:rsid w:val="00802080"/>
    <w:rsid w:val="00802366"/>
    <w:rsid w:val="008035B8"/>
    <w:rsid w:val="0080441C"/>
    <w:rsid w:val="008054FD"/>
    <w:rsid w:val="00805A62"/>
    <w:rsid w:val="00805DC3"/>
    <w:rsid w:val="00806F45"/>
    <w:rsid w:val="00807386"/>
    <w:rsid w:val="00810333"/>
    <w:rsid w:val="00810EEE"/>
    <w:rsid w:val="00811FEC"/>
    <w:rsid w:val="00813192"/>
    <w:rsid w:val="008136BA"/>
    <w:rsid w:val="00814938"/>
    <w:rsid w:val="0081531F"/>
    <w:rsid w:val="00815E58"/>
    <w:rsid w:val="008165DA"/>
    <w:rsid w:val="0081663A"/>
    <w:rsid w:val="00816E88"/>
    <w:rsid w:val="00817FC1"/>
    <w:rsid w:val="00820716"/>
    <w:rsid w:val="00821465"/>
    <w:rsid w:val="008215A6"/>
    <w:rsid w:val="00823BA2"/>
    <w:rsid w:val="0082458E"/>
    <w:rsid w:val="00824AF0"/>
    <w:rsid w:val="00825971"/>
    <w:rsid w:val="0082676D"/>
    <w:rsid w:val="0082710D"/>
    <w:rsid w:val="00830689"/>
    <w:rsid w:val="00831172"/>
    <w:rsid w:val="008319A3"/>
    <w:rsid w:val="00832C2A"/>
    <w:rsid w:val="00833100"/>
    <w:rsid w:val="00833122"/>
    <w:rsid w:val="008344D0"/>
    <w:rsid w:val="00834FD7"/>
    <w:rsid w:val="00835107"/>
    <w:rsid w:val="00835570"/>
    <w:rsid w:val="00837146"/>
    <w:rsid w:val="00837586"/>
    <w:rsid w:val="00840A5A"/>
    <w:rsid w:val="00842713"/>
    <w:rsid w:val="008427A2"/>
    <w:rsid w:val="00842EC3"/>
    <w:rsid w:val="00843C0D"/>
    <w:rsid w:val="00844CE4"/>
    <w:rsid w:val="00844D35"/>
    <w:rsid w:val="0084551C"/>
    <w:rsid w:val="008459A6"/>
    <w:rsid w:val="00846625"/>
    <w:rsid w:val="008471E0"/>
    <w:rsid w:val="00847A83"/>
    <w:rsid w:val="00847C43"/>
    <w:rsid w:val="00850508"/>
    <w:rsid w:val="00851C22"/>
    <w:rsid w:val="0085250C"/>
    <w:rsid w:val="008531D0"/>
    <w:rsid w:val="008549DE"/>
    <w:rsid w:val="00855D71"/>
    <w:rsid w:val="008575FE"/>
    <w:rsid w:val="00857733"/>
    <w:rsid w:val="0085774D"/>
    <w:rsid w:val="00857847"/>
    <w:rsid w:val="00857862"/>
    <w:rsid w:val="00857FD1"/>
    <w:rsid w:val="008605FA"/>
    <w:rsid w:val="008615AA"/>
    <w:rsid w:val="00861A0A"/>
    <w:rsid w:val="00862444"/>
    <w:rsid w:val="0086369D"/>
    <w:rsid w:val="008638E1"/>
    <w:rsid w:val="00863A03"/>
    <w:rsid w:val="008642E8"/>
    <w:rsid w:val="00865C67"/>
    <w:rsid w:val="00865EC4"/>
    <w:rsid w:val="00865FC5"/>
    <w:rsid w:val="008668C4"/>
    <w:rsid w:val="00866ADD"/>
    <w:rsid w:val="00867876"/>
    <w:rsid w:val="00867E03"/>
    <w:rsid w:val="008701B1"/>
    <w:rsid w:val="008704C3"/>
    <w:rsid w:val="008705EC"/>
    <w:rsid w:val="0087091F"/>
    <w:rsid w:val="0087108F"/>
    <w:rsid w:val="008710DE"/>
    <w:rsid w:val="00871A3F"/>
    <w:rsid w:val="008728F9"/>
    <w:rsid w:val="00872981"/>
    <w:rsid w:val="00872A7C"/>
    <w:rsid w:val="00872B74"/>
    <w:rsid w:val="00873826"/>
    <w:rsid w:val="0087434B"/>
    <w:rsid w:val="008744C6"/>
    <w:rsid w:val="008746A6"/>
    <w:rsid w:val="008747B2"/>
    <w:rsid w:val="00874D93"/>
    <w:rsid w:val="00875592"/>
    <w:rsid w:val="00875AC8"/>
    <w:rsid w:val="00875DBB"/>
    <w:rsid w:val="00875F9F"/>
    <w:rsid w:val="00876140"/>
    <w:rsid w:val="008763DB"/>
    <w:rsid w:val="008765B6"/>
    <w:rsid w:val="00876AA2"/>
    <w:rsid w:val="00877E7C"/>
    <w:rsid w:val="008802A6"/>
    <w:rsid w:val="008807E8"/>
    <w:rsid w:val="00880C57"/>
    <w:rsid w:val="008817F6"/>
    <w:rsid w:val="008817FA"/>
    <w:rsid w:val="008825BD"/>
    <w:rsid w:val="00883A0F"/>
    <w:rsid w:val="00883FBB"/>
    <w:rsid w:val="008853CE"/>
    <w:rsid w:val="00887218"/>
    <w:rsid w:val="008878C0"/>
    <w:rsid w:val="008878C8"/>
    <w:rsid w:val="00887B8E"/>
    <w:rsid w:val="00890E9D"/>
    <w:rsid w:val="008917D7"/>
    <w:rsid w:val="00891E72"/>
    <w:rsid w:val="008935BA"/>
    <w:rsid w:val="00893B12"/>
    <w:rsid w:val="00894520"/>
    <w:rsid w:val="00894752"/>
    <w:rsid w:val="00894A0A"/>
    <w:rsid w:val="00894F42"/>
    <w:rsid w:val="008952FD"/>
    <w:rsid w:val="0089569A"/>
    <w:rsid w:val="008960B6"/>
    <w:rsid w:val="0089680A"/>
    <w:rsid w:val="008969DB"/>
    <w:rsid w:val="008A157A"/>
    <w:rsid w:val="008A1E84"/>
    <w:rsid w:val="008A1EA2"/>
    <w:rsid w:val="008A2310"/>
    <w:rsid w:val="008A242E"/>
    <w:rsid w:val="008A3D59"/>
    <w:rsid w:val="008A4BB5"/>
    <w:rsid w:val="008A4EC4"/>
    <w:rsid w:val="008A58F8"/>
    <w:rsid w:val="008A6164"/>
    <w:rsid w:val="008A64CB"/>
    <w:rsid w:val="008A64D0"/>
    <w:rsid w:val="008A6E36"/>
    <w:rsid w:val="008A6FCE"/>
    <w:rsid w:val="008A72FD"/>
    <w:rsid w:val="008A7BA0"/>
    <w:rsid w:val="008B1EA7"/>
    <w:rsid w:val="008B1FCA"/>
    <w:rsid w:val="008B23AD"/>
    <w:rsid w:val="008B2A4F"/>
    <w:rsid w:val="008B3134"/>
    <w:rsid w:val="008B36DE"/>
    <w:rsid w:val="008B4D1A"/>
    <w:rsid w:val="008B4D48"/>
    <w:rsid w:val="008B5C96"/>
    <w:rsid w:val="008B6351"/>
    <w:rsid w:val="008B676E"/>
    <w:rsid w:val="008B6E9F"/>
    <w:rsid w:val="008B7885"/>
    <w:rsid w:val="008C0BD9"/>
    <w:rsid w:val="008C1B59"/>
    <w:rsid w:val="008C3B87"/>
    <w:rsid w:val="008C3D2C"/>
    <w:rsid w:val="008C407D"/>
    <w:rsid w:val="008C4C76"/>
    <w:rsid w:val="008C5532"/>
    <w:rsid w:val="008C5B44"/>
    <w:rsid w:val="008C6D19"/>
    <w:rsid w:val="008C774F"/>
    <w:rsid w:val="008D1C97"/>
    <w:rsid w:val="008D2255"/>
    <w:rsid w:val="008D3876"/>
    <w:rsid w:val="008D4019"/>
    <w:rsid w:val="008D4669"/>
    <w:rsid w:val="008D4943"/>
    <w:rsid w:val="008D51CF"/>
    <w:rsid w:val="008D533C"/>
    <w:rsid w:val="008D621A"/>
    <w:rsid w:val="008D63D3"/>
    <w:rsid w:val="008D679B"/>
    <w:rsid w:val="008D6D4D"/>
    <w:rsid w:val="008E0DEE"/>
    <w:rsid w:val="008E177B"/>
    <w:rsid w:val="008E2641"/>
    <w:rsid w:val="008E2C83"/>
    <w:rsid w:val="008E2D9C"/>
    <w:rsid w:val="008E2E73"/>
    <w:rsid w:val="008E3513"/>
    <w:rsid w:val="008E3973"/>
    <w:rsid w:val="008E4097"/>
    <w:rsid w:val="008E425E"/>
    <w:rsid w:val="008E49D9"/>
    <w:rsid w:val="008E4DAA"/>
    <w:rsid w:val="008E506A"/>
    <w:rsid w:val="008E520A"/>
    <w:rsid w:val="008E55B8"/>
    <w:rsid w:val="008E5FEF"/>
    <w:rsid w:val="008E6272"/>
    <w:rsid w:val="008E68A1"/>
    <w:rsid w:val="008E7DFD"/>
    <w:rsid w:val="008F0744"/>
    <w:rsid w:val="008F07C2"/>
    <w:rsid w:val="008F0873"/>
    <w:rsid w:val="008F0FFE"/>
    <w:rsid w:val="008F1BE5"/>
    <w:rsid w:val="008F2291"/>
    <w:rsid w:val="008F3341"/>
    <w:rsid w:val="008F3AA3"/>
    <w:rsid w:val="008F3B38"/>
    <w:rsid w:val="008F3C35"/>
    <w:rsid w:val="008F4341"/>
    <w:rsid w:val="008F693A"/>
    <w:rsid w:val="008F6BD1"/>
    <w:rsid w:val="008F70F0"/>
    <w:rsid w:val="008F713F"/>
    <w:rsid w:val="00900583"/>
    <w:rsid w:val="00900EB2"/>
    <w:rsid w:val="00900F7D"/>
    <w:rsid w:val="0090133B"/>
    <w:rsid w:val="009014E0"/>
    <w:rsid w:val="009015C4"/>
    <w:rsid w:val="00901788"/>
    <w:rsid w:val="00901E27"/>
    <w:rsid w:val="009021EC"/>
    <w:rsid w:val="00902342"/>
    <w:rsid w:val="009031FE"/>
    <w:rsid w:val="0090371A"/>
    <w:rsid w:val="00903E48"/>
    <w:rsid w:val="009042D9"/>
    <w:rsid w:val="0090643B"/>
    <w:rsid w:val="00906D90"/>
    <w:rsid w:val="009075B8"/>
    <w:rsid w:val="00907940"/>
    <w:rsid w:val="00907E1B"/>
    <w:rsid w:val="00910511"/>
    <w:rsid w:val="00910DA2"/>
    <w:rsid w:val="00911D95"/>
    <w:rsid w:val="00911F07"/>
    <w:rsid w:val="009120A6"/>
    <w:rsid w:val="00912165"/>
    <w:rsid w:val="009122E0"/>
    <w:rsid w:val="00913E3E"/>
    <w:rsid w:val="009149AF"/>
    <w:rsid w:val="00914CED"/>
    <w:rsid w:val="00915D6B"/>
    <w:rsid w:val="0091754E"/>
    <w:rsid w:val="009211C4"/>
    <w:rsid w:val="00921C72"/>
    <w:rsid w:val="00922214"/>
    <w:rsid w:val="00922B13"/>
    <w:rsid w:val="00923441"/>
    <w:rsid w:val="00923C05"/>
    <w:rsid w:val="009248AB"/>
    <w:rsid w:val="00925049"/>
    <w:rsid w:val="0092506D"/>
    <w:rsid w:val="0092543F"/>
    <w:rsid w:val="00926067"/>
    <w:rsid w:val="00926F9D"/>
    <w:rsid w:val="009307F3"/>
    <w:rsid w:val="0093134F"/>
    <w:rsid w:val="009322E8"/>
    <w:rsid w:val="00932B70"/>
    <w:rsid w:val="00932C92"/>
    <w:rsid w:val="009331B8"/>
    <w:rsid w:val="009338E5"/>
    <w:rsid w:val="00933BDB"/>
    <w:rsid w:val="0093498E"/>
    <w:rsid w:val="00934E9F"/>
    <w:rsid w:val="009350F2"/>
    <w:rsid w:val="00937265"/>
    <w:rsid w:val="00937352"/>
    <w:rsid w:val="009375B7"/>
    <w:rsid w:val="00937CF8"/>
    <w:rsid w:val="00937DA8"/>
    <w:rsid w:val="00937E79"/>
    <w:rsid w:val="0094003D"/>
    <w:rsid w:val="00940265"/>
    <w:rsid w:val="009417D0"/>
    <w:rsid w:val="0094247F"/>
    <w:rsid w:val="00942E4D"/>
    <w:rsid w:val="00943322"/>
    <w:rsid w:val="00943482"/>
    <w:rsid w:val="00943EB9"/>
    <w:rsid w:val="0094435D"/>
    <w:rsid w:val="00944761"/>
    <w:rsid w:val="00944EBD"/>
    <w:rsid w:val="0094602F"/>
    <w:rsid w:val="00947184"/>
    <w:rsid w:val="009472A2"/>
    <w:rsid w:val="00947500"/>
    <w:rsid w:val="00947669"/>
    <w:rsid w:val="00950E10"/>
    <w:rsid w:val="00950FD2"/>
    <w:rsid w:val="0095132D"/>
    <w:rsid w:val="009517F0"/>
    <w:rsid w:val="00953B39"/>
    <w:rsid w:val="00953B6E"/>
    <w:rsid w:val="00954708"/>
    <w:rsid w:val="00954EB1"/>
    <w:rsid w:val="00956F69"/>
    <w:rsid w:val="0095743C"/>
    <w:rsid w:val="0095752E"/>
    <w:rsid w:val="009577B0"/>
    <w:rsid w:val="0095787A"/>
    <w:rsid w:val="00957CCF"/>
    <w:rsid w:val="00957D48"/>
    <w:rsid w:val="00960BC9"/>
    <w:rsid w:val="00960E6D"/>
    <w:rsid w:val="009613A6"/>
    <w:rsid w:val="00961CF8"/>
    <w:rsid w:val="00962467"/>
    <w:rsid w:val="00963651"/>
    <w:rsid w:val="009637D1"/>
    <w:rsid w:val="009638A7"/>
    <w:rsid w:val="00963A89"/>
    <w:rsid w:val="0096497F"/>
    <w:rsid w:val="00964ADA"/>
    <w:rsid w:val="00964E91"/>
    <w:rsid w:val="009652E0"/>
    <w:rsid w:val="00965330"/>
    <w:rsid w:val="009653E1"/>
    <w:rsid w:val="0096594B"/>
    <w:rsid w:val="00965BB7"/>
    <w:rsid w:val="00967121"/>
    <w:rsid w:val="0096735F"/>
    <w:rsid w:val="00970DF0"/>
    <w:rsid w:val="00972BA3"/>
    <w:rsid w:val="00972BF7"/>
    <w:rsid w:val="00972F56"/>
    <w:rsid w:val="00973830"/>
    <w:rsid w:val="00973928"/>
    <w:rsid w:val="009753B6"/>
    <w:rsid w:val="00975B6C"/>
    <w:rsid w:val="00975D6C"/>
    <w:rsid w:val="00976EC4"/>
    <w:rsid w:val="00977124"/>
    <w:rsid w:val="00977337"/>
    <w:rsid w:val="009775E4"/>
    <w:rsid w:val="00977746"/>
    <w:rsid w:val="00977B28"/>
    <w:rsid w:val="00977D80"/>
    <w:rsid w:val="00980052"/>
    <w:rsid w:val="009805F8"/>
    <w:rsid w:val="00980CFA"/>
    <w:rsid w:val="00981F0C"/>
    <w:rsid w:val="00983A6D"/>
    <w:rsid w:val="00983EF7"/>
    <w:rsid w:val="009845DB"/>
    <w:rsid w:val="00984BCC"/>
    <w:rsid w:val="009850B8"/>
    <w:rsid w:val="009853B9"/>
    <w:rsid w:val="0099011C"/>
    <w:rsid w:val="009902A3"/>
    <w:rsid w:val="00990DCE"/>
    <w:rsid w:val="00991300"/>
    <w:rsid w:val="00991B2C"/>
    <w:rsid w:val="009922A7"/>
    <w:rsid w:val="009922B4"/>
    <w:rsid w:val="00992D5B"/>
    <w:rsid w:val="009933B9"/>
    <w:rsid w:val="00993A04"/>
    <w:rsid w:val="00993B66"/>
    <w:rsid w:val="00993C84"/>
    <w:rsid w:val="00996B36"/>
    <w:rsid w:val="00996FF9"/>
    <w:rsid w:val="00997283"/>
    <w:rsid w:val="009974B2"/>
    <w:rsid w:val="00997A52"/>
    <w:rsid w:val="00997A98"/>
    <w:rsid w:val="00997ABE"/>
    <w:rsid w:val="00997AC7"/>
    <w:rsid w:val="009A09E9"/>
    <w:rsid w:val="009A0C22"/>
    <w:rsid w:val="009A1B1F"/>
    <w:rsid w:val="009A209B"/>
    <w:rsid w:val="009A2939"/>
    <w:rsid w:val="009A2FBB"/>
    <w:rsid w:val="009A3C25"/>
    <w:rsid w:val="009A3C83"/>
    <w:rsid w:val="009A41E0"/>
    <w:rsid w:val="009A46BB"/>
    <w:rsid w:val="009A4B3A"/>
    <w:rsid w:val="009A4E4F"/>
    <w:rsid w:val="009A6434"/>
    <w:rsid w:val="009A65D1"/>
    <w:rsid w:val="009A79AD"/>
    <w:rsid w:val="009B135F"/>
    <w:rsid w:val="009B1B85"/>
    <w:rsid w:val="009B2466"/>
    <w:rsid w:val="009B25F4"/>
    <w:rsid w:val="009B339E"/>
    <w:rsid w:val="009B3598"/>
    <w:rsid w:val="009B3C0C"/>
    <w:rsid w:val="009B411D"/>
    <w:rsid w:val="009B57D2"/>
    <w:rsid w:val="009B5F03"/>
    <w:rsid w:val="009B6220"/>
    <w:rsid w:val="009B7978"/>
    <w:rsid w:val="009B7A5B"/>
    <w:rsid w:val="009C0C1D"/>
    <w:rsid w:val="009C106D"/>
    <w:rsid w:val="009C16BB"/>
    <w:rsid w:val="009C1D42"/>
    <w:rsid w:val="009C2258"/>
    <w:rsid w:val="009C415B"/>
    <w:rsid w:val="009C4712"/>
    <w:rsid w:val="009C6A6D"/>
    <w:rsid w:val="009C783D"/>
    <w:rsid w:val="009D1103"/>
    <w:rsid w:val="009D163A"/>
    <w:rsid w:val="009D1865"/>
    <w:rsid w:val="009D193B"/>
    <w:rsid w:val="009D1D6A"/>
    <w:rsid w:val="009D1DE7"/>
    <w:rsid w:val="009D2CCD"/>
    <w:rsid w:val="009D3223"/>
    <w:rsid w:val="009D3507"/>
    <w:rsid w:val="009D3BF2"/>
    <w:rsid w:val="009D3D5A"/>
    <w:rsid w:val="009D5040"/>
    <w:rsid w:val="009D5E75"/>
    <w:rsid w:val="009D637C"/>
    <w:rsid w:val="009D6700"/>
    <w:rsid w:val="009D6EBD"/>
    <w:rsid w:val="009D7B68"/>
    <w:rsid w:val="009E076F"/>
    <w:rsid w:val="009E133B"/>
    <w:rsid w:val="009E139E"/>
    <w:rsid w:val="009E14F2"/>
    <w:rsid w:val="009E1915"/>
    <w:rsid w:val="009E1D41"/>
    <w:rsid w:val="009E24DA"/>
    <w:rsid w:val="009E27BF"/>
    <w:rsid w:val="009E47D8"/>
    <w:rsid w:val="009E4893"/>
    <w:rsid w:val="009E4A35"/>
    <w:rsid w:val="009E4C7A"/>
    <w:rsid w:val="009E5C73"/>
    <w:rsid w:val="009E5DE5"/>
    <w:rsid w:val="009E64BD"/>
    <w:rsid w:val="009E69B3"/>
    <w:rsid w:val="009E769F"/>
    <w:rsid w:val="009E7736"/>
    <w:rsid w:val="009E7A56"/>
    <w:rsid w:val="009F20D6"/>
    <w:rsid w:val="009F2258"/>
    <w:rsid w:val="009F25D3"/>
    <w:rsid w:val="009F3890"/>
    <w:rsid w:val="009F4E2F"/>
    <w:rsid w:val="009F4F27"/>
    <w:rsid w:val="009F5E07"/>
    <w:rsid w:val="009F63C5"/>
    <w:rsid w:val="009F64C9"/>
    <w:rsid w:val="009F6E97"/>
    <w:rsid w:val="00A00277"/>
    <w:rsid w:val="00A007E8"/>
    <w:rsid w:val="00A00ACE"/>
    <w:rsid w:val="00A00F47"/>
    <w:rsid w:val="00A0154F"/>
    <w:rsid w:val="00A01F33"/>
    <w:rsid w:val="00A02341"/>
    <w:rsid w:val="00A023C2"/>
    <w:rsid w:val="00A03EC5"/>
    <w:rsid w:val="00A04216"/>
    <w:rsid w:val="00A04889"/>
    <w:rsid w:val="00A04DDB"/>
    <w:rsid w:val="00A05E7B"/>
    <w:rsid w:val="00A060CC"/>
    <w:rsid w:val="00A06A96"/>
    <w:rsid w:val="00A07224"/>
    <w:rsid w:val="00A073C6"/>
    <w:rsid w:val="00A077EB"/>
    <w:rsid w:val="00A101A7"/>
    <w:rsid w:val="00A10261"/>
    <w:rsid w:val="00A112E4"/>
    <w:rsid w:val="00A113AF"/>
    <w:rsid w:val="00A11F74"/>
    <w:rsid w:val="00A1343A"/>
    <w:rsid w:val="00A135DC"/>
    <w:rsid w:val="00A14159"/>
    <w:rsid w:val="00A14475"/>
    <w:rsid w:val="00A14B79"/>
    <w:rsid w:val="00A15235"/>
    <w:rsid w:val="00A208B3"/>
    <w:rsid w:val="00A21521"/>
    <w:rsid w:val="00A2163E"/>
    <w:rsid w:val="00A230CE"/>
    <w:rsid w:val="00A231A8"/>
    <w:rsid w:val="00A2336F"/>
    <w:rsid w:val="00A236E7"/>
    <w:rsid w:val="00A23974"/>
    <w:rsid w:val="00A23BD5"/>
    <w:rsid w:val="00A23D2E"/>
    <w:rsid w:val="00A24280"/>
    <w:rsid w:val="00A26044"/>
    <w:rsid w:val="00A26A0C"/>
    <w:rsid w:val="00A26B7F"/>
    <w:rsid w:val="00A26FF2"/>
    <w:rsid w:val="00A27ADD"/>
    <w:rsid w:val="00A27ED1"/>
    <w:rsid w:val="00A304AF"/>
    <w:rsid w:val="00A31CE5"/>
    <w:rsid w:val="00A320D1"/>
    <w:rsid w:val="00A33C1C"/>
    <w:rsid w:val="00A34361"/>
    <w:rsid w:val="00A346A3"/>
    <w:rsid w:val="00A3480F"/>
    <w:rsid w:val="00A34AE8"/>
    <w:rsid w:val="00A34DD5"/>
    <w:rsid w:val="00A352C6"/>
    <w:rsid w:val="00A358C8"/>
    <w:rsid w:val="00A35ACD"/>
    <w:rsid w:val="00A36373"/>
    <w:rsid w:val="00A36AB1"/>
    <w:rsid w:val="00A37216"/>
    <w:rsid w:val="00A37624"/>
    <w:rsid w:val="00A376DF"/>
    <w:rsid w:val="00A37F9A"/>
    <w:rsid w:val="00A41699"/>
    <w:rsid w:val="00A424B9"/>
    <w:rsid w:val="00A42E76"/>
    <w:rsid w:val="00A435F2"/>
    <w:rsid w:val="00A43A94"/>
    <w:rsid w:val="00A442DB"/>
    <w:rsid w:val="00A447DF"/>
    <w:rsid w:val="00A44C38"/>
    <w:rsid w:val="00A44EAC"/>
    <w:rsid w:val="00A44ED5"/>
    <w:rsid w:val="00A4538A"/>
    <w:rsid w:val="00A4562C"/>
    <w:rsid w:val="00A46D33"/>
    <w:rsid w:val="00A46DF4"/>
    <w:rsid w:val="00A472F7"/>
    <w:rsid w:val="00A47447"/>
    <w:rsid w:val="00A47FB8"/>
    <w:rsid w:val="00A5128B"/>
    <w:rsid w:val="00A51439"/>
    <w:rsid w:val="00A514C7"/>
    <w:rsid w:val="00A51729"/>
    <w:rsid w:val="00A527CF"/>
    <w:rsid w:val="00A537B0"/>
    <w:rsid w:val="00A5395D"/>
    <w:rsid w:val="00A54B16"/>
    <w:rsid w:val="00A551E2"/>
    <w:rsid w:val="00A556AE"/>
    <w:rsid w:val="00A57CB1"/>
    <w:rsid w:val="00A6038F"/>
    <w:rsid w:val="00A6174B"/>
    <w:rsid w:val="00A622E3"/>
    <w:rsid w:val="00A6241C"/>
    <w:rsid w:val="00A62D8C"/>
    <w:rsid w:val="00A62E05"/>
    <w:rsid w:val="00A62F73"/>
    <w:rsid w:val="00A6305A"/>
    <w:rsid w:val="00A639C3"/>
    <w:rsid w:val="00A648E2"/>
    <w:rsid w:val="00A6499F"/>
    <w:rsid w:val="00A653BD"/>
    <w:rsid w:val="00A65E99"/>
    <w:rsid w:val="00A65EA5"/>
    <w:rsid w:val="00A66845"/>
    <w:rsid w:val="00A6717E"/>
    <w:rsid w:val="00A6721E"/>
    <w:rsid w:val="00A70935"/>
    <w:rsid w:val="00A70C52"/>
    <w:rsid w:val="00A711DB"/>
    <w:rsid w:val="00A7162F"/>
    <w:rsid w:val="00A71BA7"/>
    <w:rsid w:val="00A72459"/>
    <w:rsid w:val="00A72CD5"/>
    <w:rsid w:val="00A734BC"/>
    <w:rsid w:val="00A73BC9"/>
    <w:rsid w:val="00A73DB8"/>
    <w:rsid w:val="00A74C0F"/>
    <w:rsid w:val="00A752CD"/>
    <w:rsid w:val="00A771F4"/>
    <w:rsid w:val="00A77649"/>
    <w:rsid w:val="00A776B0"/>
    <w:rsid w:val="00A7779B"/>
    <w:rsid w:val="00A778A2"/>
    <w:rsid w:val="00A77FCE"/>
    <w:rsid w:val="00A80923"/>
    <w:rsid w:val="00A81008"/>
    <w:rsid w:val="00A816F0"/>
    <w:rsid w:val="00A81C7E"/>
    <w:rsid w:val="00A82187"/>
    <w:rsid w:val="00A822A5"/>
    <w:rsid w:val="00A82ADE"/>
    <w:rsid w:val="00A84010"/>
    <w:rsid w:val="00A847D4"/>
    <w:rsid w:val="00A84EB2"/>
    <w:rsid w:val="00A8634B"/>
    <w:rsid w:val="00A90454"/>
    <w:rsid w:val="00A9112C"/>
    <w:rsid w:val="00A91EC2"/>
    <w:rsid w:val="00A92611"/>
    <w:rsid w:val="00A9271E"/>
    <w:rsid w:val="00A92BBC"/>
    <w:rsid w:val="00A93164"/>
    <w:rsid w:val="00A93E16"/>
    <w:rsid w:val="00A96020"/>
    <w:rsid w:val="00A96E5B"/>
    <w:rsid w:val="00A9753B"/>
    <w:rsid w:val="00A9793D"/>
    <w:rsid w:val="00AA0468"/>
    <w:rsid w:val="00AA0490"/>
    <w:rsid w:val="00AA1DC1"/>
    <w:rsid w:val="00AA2181"/>
    <w:rsid w:val="00AA2C66"/>
    <w:rsid w:val="00AA321C"/>
    <w:rsid w:val="00AA34DA"/>
    <w:rsid w:val="00AA357A"/>
    <w:rsid w:val="00AA3CF5"/>
    <w:rsid w:val="00AA3ECE"/>
    <w:rsid w:val="00AA3FB8"/>
    <w:rsid w:val="00AA3FC1"/>
    <w:rsid w:val="00AA484B"/>
    <w:rsid w:val="00AA4B94"/>
    <w:rsid w:val="00AA52F0"/>
    <w:rsid w:val="00AA5A27"/>
    <w:rsid w:val="00AA69B5"/>
    <w:rsid w:val="00AA6B84"/>
    <w:rsid w:val="00AA7698"/>
    <w:rsid w:val="00AA7774"/>
    <w:rsid w:val="00AB04E4"/>
    <w:rsid w:val="00AB11EE"/>
    <w:rsid w:val="00AB1A02"/>
    <w:rsid w:val="00AB1A24"/>
    <w:rsid w:val="00AB1CE7"/>
    <w:rsid w:val="00AB1FD9"/>
    <w:rsid w:val="00AB1FF4"/>
    <w:rsid w:val="00AB20F8"/>
    <w:rsid w:val="00AB2AB0"/>
    <w:rsid w:val="00AB31AB"/>
    <w:rsid w:val="00AB3226"/>
    <w:rsid w:val="00AB3405"/>
    <w:rsid w:val="00AB381D"/>
    <w:rsid w:val="00AB3DB7"/>
    <w:rsid w:val="00AB3DE8"/>
    <w:rsid w:val="00AB3E98"/>
    <w:rsid w:val="00AB3FD8"/>
    <w:rsid w:val="00AB43BE"/>
    <w:rsid w:val="00AB52E7"/>
    <w:rsid w:val="00AB71C5"/>
    <w:rsid w:val="00AB76CC"/>
    <w:rsid w:val="00AB78A7"/>
    <w:rsid w:val="00AB78C5"/>
    <w:rsid w:val="00AC12B6"/>
    <w:rsid w:val="00AC20CF"/>
    <w:rsid w:val="00AC21DB"/>
    <w:rsid w:val="00AC2D10"/>
    <w:rsid w:val="00AC3AC1"/>
    <w:rsid w:val="00AC3C3C"/>
    <w:rsid w:val="00AC3D66"/>
    <w:rsid w:val="00AC4BD9"/>
    <w:rsid w:val="00AC527A"/>
    <w:rsid w:val="00AC545F"/>
    <w:rsid w:val="00AC5988"/>
    <w:rsid w:val="00AC61D3"/>
    <w:rsid w:val="00AC6482"/>
    <w:rsid w:val="00AC7554"/>
    <w:rsid w:val="00AC79CE"/>
    <w:rsid w:val="00AC7C7C"/>
    <w:rsid w:val="00AC7C7F"/>
    <w:rsid w:val="00AC7DBC"/>
    <w:rsid w:val="00AD0A30"/>
    <w:rsid w:val="00AD1082"/>
    <w:rsid w:val="00AD14CC"/>
    <w:rsid w:val="00AD1738"/>
    <w:rsid w:val="00AD1889"/>
    <w:rsid w:val="00AD2913"/>
    <w:rsid w:val="00AD29B6"/>
    <w:rsid w:val="00AD2AA9"/>
    <w:rsid w:val="00AD31C2"/>
    <w:rsid w:val="00AD32D9"/>
    <w:rsid w:val="00AD4498"/>
    <w:rsid w:val="00AD554E"/>
    <w:rsid w:val="00AD659E"/>
    <w:rsid w:val="00AE0745"/>
    <w:rsid w:val="00AE09B2"/>
    <w:rsid w:val="00AE0B27"/>
    <w:rsid w:val="00AE1229"/>
    <w:rsid w:val="00AE13F2"/>
    <w:rsid w:val="00AE15F4"/>
    <w:rsid w:val="00AE1795"/>
    <w:rsid w:val="00AE1BA7"/>
    <w:rsid w:val="00AE2192"/>
    <w:rsid w:val="00AE29D9"/>
    <w:rsid w:val="00AE2DE9"/>
    <w:rsid w:val="00AE3368"/>
    <w:rsid w:val="00AE3845"/>
    <w:rsid w:val="00AE3B08"/>
    <w:rsid w:val="00AE67B7"/>
    <w:rsid w:val="00AE748D"/>
    <w:rsid w:val="00AF04BD"/>
    <w:rsid w:val="00AF05C0"/>
    <w:rsid w:val="00AF2199"/>
    <w:rsid w:val="00AF2296"/>
    <w:rsid w:val="00AF28ED"/>
    <w:rsid w:val="00AF2916"/>
    <w:rsid w:val="00AF4A5B"/>
    <w:rsid w:val="00AF516E"/>
    <w:rsid w:val="00AF55C5"/>
    <w:rsid w:val="00AF587C"/>
    <w:rsid w:val="00AF5D74"/>
    <w:rsid w:val="00AF6684"/>
    <w:rsid w:val="00AF6E8E"/>
    <w:rsid w:val="00AF7116"/>
    <w:rsid w:val="00B01AB2"/>
    <w:rsid w:val="00B01E52"/>
    <w:rsid w:val="00B02264"/>
    <w:rsid w:val="00B029A6"/>
    <w:rsid w:val="00B02EAC"/>
    <w:rsid w:val="00B0393A"/>
    <w:rsid w:val="00B03BED"/>
    <w:rsid w:val="00B03EFB"/>
    <w:rsid w:val="00B040F0"/>
    <w:rsid w:val="00B043AA"/>
    <w:rsid w:val="00B04D98"/>
    <w:rsid w:val="00B059CD"/>
    <w:rsid w:val="00B05BBF"/>
    <w:rsid w:val="00B05FB0"/>
    <w:rsid w:val="00B05FCA"/>
    <w:rsid w:val="00B06504"/>
    <w:rsid w:val="00B0680D"/>
    <w:rsid w:val="00B076EB"/>
    <w:rsid w:val="00B10113"/>
    <w:rsid w:val="00B1092B"/>
    <w:rsid w:val="00B11643"/>
    <w:rsid w:val="00B12577"/>
    <w:rsid w:val="00B1340F"/>
    <w:rsid w:val="00B13837"/>
    <w:rsid w:val="00B13A05"/>
    <w:rsid w:val="00B145B5"/>
    <w:rsid w:val="00B152EE"/>
    <w:rsid w:val="00B157D5"/>
    <w:rsid w:val="00B15861"/>
    <w:rsid w:val="00B16B5E"/>
    <w:rsid w:val="00B17CAC"/>
    <w:rsid w:val="00B20A3E"/>
    <w:rsid w:val="00B2162B"/>
    <w:rsid w:val="00B21CBB"/>
    <w:rsid w:val="00B21FAA"/>
    <w:rsid w:val="00B22453"/>
    <w:rsid w:val="00B228E2"/>
    <w:rsid w:val="00B22BEC"/>
    <w:rsid w:val="00B234B6"/>
    <w:rsid w:val="00B2379C"/>
    <w:rsid w:val="00B24622"/>
    <w:rsid w:val="00B264B9"/>
    <w:rsid w:val="00B27567"/>
    <w:rsid w:val="00B27922"/>
    <w:rsid w:val="00B27B67"/>
    <w:rsid w:val="00B30305"/>
    <w:rsid w:val="00B3043B"/>
    <w:rsid w:val="00B31588"/>
    <w:rsid w:val="00B31F7A"/>
    <w:rsid w:val="00B31F81"/>
    <w:rsid w:val="00B320C3"/>
    <w:rsid w:val="00B32AC1"/>
    <w:rsid w:val="00B3348D"/>
    <w:rsid w:val="00B33791"/>
    <w:rsid w:val="00B33EEA"/>
    <w:rsid w:val="00B345EE"/>
    <w:rsid w:val="00B34853"/>
    <w:rsid w:val="00B356F6"/>
    <w:rsid w:val="00B359DC"/>
    <w:rsid w:val="00B35E73"/>
    <w:rsid w:val="00B363F9"/>
    <w:rsid w:val="00B36872"/>
    <w:rsid w:val="00B3741A"/>
    <w:rsid w:val="00B374AB"/>
    <w:rsid w:val="00B37538"/>
    <w:rsid w:val="00B37C21"/>
    <w:rsid w:val="00B4044F"/>
    <w:rsid w:val="00B408FE"/>
    <w:rsid w:val="00B40DF2"/>
    <w:rsid w:val="00B40FD3"/>
    <w:rsid w:val="00B410CC"/>
    <w:rsid w:val="00B41ECE"/>
    <w:rsid w:val="00B4227C"/>
    <w:rsid w:val="00B426BA"/>
    <w:rsid w:val="00B42E4F"/>
    <w:rsid w:val="00B42F00"/>
    <w:rsid w:val="00B4391D"/>
    <w:rsid w:val="00B43DD2"/>
    <w:rsid w:val="00B44026"/>
    <w:rsid w:val="00B445D7"/>
    <w:rsid w:val="00B45286"/>
    <w:rsid w:val="00B45D3A"/>
    <w:rsid w:val="00B45E10"/>
    <w:rsid w:val="00B46F03"/>
    <w:rsid w:val="00B47067"/>
    <w:rsid w:val="00B47771"/>
    <w:rsid w:val="00B5052B"/>
    <w:rsid w:val="00B50652"/>
    <w:rsid w:val="00B50D00"/>
    <w:rsid w:val="00B51232"/>
    <w:rsid w:val="00B5178B"/>
    <w:rsid w:val="00B52248"/>
    <w:rsid w:val="00B529A3"/>
    <w:rsid w:val="00B52CFA"/>
    <w:rsid w:val="00B53F02"/>
    <w:rsid w:val="00B54169"/>
    <w:rsid w:val="00B5463F"/>
    <w:rsid w:val="00B54A73"/>
    <w:rsid w:val="00B54BC7"/>
    <w:rsid w:val="00B56B71"/>
    <w:rsid w:val="00B57525"/>
    <w:rsid w:val="00B5752D"/>
    <w:rsid w:val="00B575F3"/>
    <w:rsid w:val="00B57824"/>
    <w:rsid w:val="00B60480"/>
    <w:rsid w:val="00B62312"/>
    <w:rsid w:val="00B62419"/>
    <w:rsid w:val="00B62C6D"/>
    <w:rsid w:val="00B63173"/>
    <w:rsid w:val="00B63204"/>
    <w:rsid w:val="00B63525"/>
    <w:rsid w:val="00B646A2"/>
    <w:rsid w:val="00B64795"/>
    <w:rsid w:val="00B652C2"/>
    <w:rsid w:val="00B65421"/>
    <w:rsid w:val="00B657FC"/>
    <w:rsid w:val="00B664A3"/>
    <w:rsid w:val="00B6721F"/>
    <w:rsid w:val="00B70E7D"/>
    <w:rsid w:val="00B7144A"/>
    <w:rsid w:val="00B71C6B"/>
    <w:rsid w:val="00B724D6"/>
    <w:rsid w:val="00B72579"/>
    <w:rsid w:val="00B725A1"/>
    <w:rsid w:val="00B729CE"/>
    <w:rsid w:val="00B74F3C"/>
    <w:rsid w:val="00B755A4"/>
    <w:rsid w:val="00B77745"/>
    <w:rsid w:val="00B7785B"/>
    <w:rsid w:val="00B77F8B"/>
    <w:rsid w:val="00B8001A"/>
    <w:rsid w:val="00B801AE"/>
    <w:rsid w:val="00B809D4"/>
    <w:rsid w:val="00B81271"/>
    <w:rsid w:val="00B81A88"/>
    <w:rsid w:val="00B82D32"/>
    <w:rsid w:val="00B82F0E"/>
    <w:rsid w:val="00B83407"/>
    <w:rsid w:val="00B83977"/>
    <w:rsid w:val="00B83EA6"/>
    <w:rsid w:val="00B8400A"/>
    <w:rsid w:val="00B841A8"/>
    <w:rsid w:val="00B84EAD"/>
    <w:rsid w:val="00B854F1"/>
    <w:rsid w:val="00B86348"/>
    <w:rsid w:val="00B86739"/>
    <w:rsid w:val="00B8794C"/>
    <w:rsid w:val="00B87B78"/>
    <w:rsid w:val="00B9004F"/>
    <w:rsid w:val="00B904CE"/>
    <w:rsid w:val="00B90E6E"/>
    <w:rsid w:val="00B911FC"/>
    <w:rsid w:val="00B9274F"/>
    <w:rsid w:val="00B92915"/>
    <w:rsid w:val="00B92AA2"/>
    <w:rsid w:val="00B92AE9"/>
    <w:rsid w:val="00B931D7"/>
    <w:rsid w:val="00B93487"/>
    <w:rsid w:val="00B93939"/>
    <w:rsid w:val="00B939F3"/>
    <w:rsid w:val="00B93B4E"/>
    <w:rsid w:val="00B93C05"/>
    <w:rsid w:val="00B94BA3"/>
    <w:rsid w:val="00B94E3D"/>
    <w:rsid w:val="00B96A87"/>
    <w:rsid w:val="00B97283"/>
    <w:rsid w:val="00B97299"/>
    <w:rsid w:val="00B976FE"/>
    <w:rsid w:val="00BA0788"/>
    <w:rsid w:val="00BA0DDD"/>
    <w:rsid w:val="00BA2279"/>
    <w:rsid w:val="00BA3D46"/>
    <w:rsid w:val="00BA3E6B"/>
    <w:rsid w:val="00BA4093"/>
    <w:rsid w:val="00BA48BB"/>
    <w:rsid w:val="00BA51C6"/>
    <w:rsid w:val="00BA52BA"/>
    <w:rsid w:val="00BA6D4A"/>
    <w:rsid w:val="00BA6D69"/>
    <w:rsid w:val="00BA7090"/>
    <w:rsid w:val="00BA77BF"/>
    <w:rsid w:val="00BA7914"/>
    <w:rsid w:val="00BB0325"/>
    <w:rsid w:val="00BB1B7C"/>
    <w:rsid w:val="00BB21AA"/>
    <w:rsid w:val="00BB22B9"/>
    <w:rsid w:val="00BB2405"/>
    <w:rsid w:val="00BB2955"/>
    <w:rsid w:val="00BB2B0C"/>
    <w:rsid w:val="00BB499A"/>
    <w:rsid w:val="00BB49EF"/>
    <w:rsid w:val="00BB4D01"/>
    <w:rsid w:val="00BB5357"/>
    <w:rsid w:val="00BB6ACC"/>
    <w:rsid w:val="00BB707C"/>
    <w:rsid w:val="00BB72DA"/>
    <w:rsid w:val="00BB7745"/>
    <w:rsid w:val="00BB78B1"/>
    <w:rsid w:val="00BB7927"/>
    <w:rsid w:val="00BC0163"/>
    <w:rsid w:val="00BC0E06"/>
    <w:rsid w:val="00BC15FC"/>
    <w:rsid w:val="00BC28EE"/>
    <w:rsid w:val="00BC3567"/>
    <w:rsid w:val="00BC3643"/>
    <w:rsid w:val="00BC381A"/>
    <w:rsid w:val="00BC38D5"/>
    <w:rsid w:val="00BC3D6A"/>
    <w:rsid w:val="00BC527A"/>
    <w:rsid w:val="00BC5A8F"/>
    <w:rsid w:val="00BC5B15"/>
    <w:rsid w:val="00BC5EBB"/>
    <w:rsid w:val="00BC61E6"/>
    <w:rsid w:val="00BC7631"/>
    <w:rsid w:val="00BC7B3F"/>
    <w:rsid w:val="00BD0097"/>
    <w:rsid w:val="00BD0CAD"/>
    <w:rsid w:val="00BD0F2E"/>
    <w:rsid w:val="00BD13AF"/>
    <w:rsid w:val="00BD1B0E"/>
    <w:rsid w:val="00BD1E38"/>
    <w:rsid w:val="00BD2524"/>
    <w:rsid w:val="00BD3028"/>
    <w:rsid w:val="00BD374A"/>
    <w:rsid w:val="00BD3D6E"/>
    <w:rsid w:val="00BD4446"/>
    <w:rsid w:val="00BD4A2A"/>
    <w:rsid w:val="00BD6CF2"/>
    <w:rsid w:val="00BD6EAC"/>
    <w:rsid w:val="00BD71C3"/>
    <w:rsid w:val="00BE009C"/>
    <w:rsid w:val="00BE0E00"/>
    <w:rsid w:val="00BE10E6"/>
    <w:rsid w:val="00BE1E7D"/>
    <w:rsid w:val="00BE1E8D"/>
    <w:rsid w:val="00BE322D"/>
    <w:rsid w:val="00BE6237"/>
    <w:rsid w:val="00BE7B81"/>
    <w:rsid w:val="00BF0A98"/>
    <w:rsid w:val="00BF1A21"/>
    <w:rsid w:val="00BF22AA"/>
    <w:rsid w:val="00BF24D4"/>
    <w:rsid w:val="00BF253A"/>
    <w:rsid w:val="00BF290B"/>
    <w:rsid w:val="00BF3A1D"/>
    <w:rsid w:val="00BF3D8A"/>
    <w:rsid w:val="00BF3F66"/>
    <w:rsid w:val="00BF614E"/>
    <w:rsid w:val="00BF653A"/>
    <w:rsid w:val="00BF6C29"/>
    <w:rsid w:val="00C002E3"/>
    <w:rsid w:val="00C01BA4"/>
    <w:rsid w:val="00C024B0"/>
    <w:rsid w:val="00C026FF"/>
    <w:rsid w:val="00C03581"/>
    <w:rsid w:val="00C0432D"/>
    <w:rsid w:val="00C0467A"/>
    <w:rsid w:val="00C047F2"/>
    <w:rsid w:val="00C04A3B"/>
    <w:rsid w:val="00C04B31"/>
    <w:rsid w:val="00C04D2E"/>
    <w:rsid w:val="00C04DA2"/>
    <w:rsid w:val="00C050B3"/>
    <w:rsid w:val="00C05284"/>
    <w:rsid w:val="00C053B7"/>
    <w:rsid w:val="00C05523"/>
    <w:rsid w:val="00C05984"/>
    <w:rsid w:val="00C059ED"/>
    <w:rsid w:val="00C06BF8"/>
    <w:rsid w:val="00C07AC3"/>
    <w:rsid w:val="00C11B0F"/>
    <w:rsid w:val="00C1227C"/>
    <w:rsid w:val="00C12B0A"/>
    <w:rsid w:val="00C1345B"/>
    <w:rsid w:val="00C139AC"/>
    <w:rsid w:val="00C15C58"/>
    <w:rsid w:val="00C165A0"/>
    <w:rsid w:val="00C16AB5"/>
    <w:rsid w:val="00C1741D"/>
    <w:rsid w:val="00C1747E"/>
    <w:rsid w:val="00C17E81"/>
    <w:rsid w:val="00C20228"/>
    <w:rsid w:val="00C207FB"/>
    <w:rsid w:val="00C20C98"/>
    <w:rsid w:val="00C20D5B"/>
    <w:rsid w:val="00C218C2"/>
    <w:rsid w:val="00C23265"/>
    <w:rsid w:val="00C244C8"/>
    <w:rsid w:val="00C25316"/>
    <w:rsid w:val="00C25390"/>
    <w:rsid w:val="00C26BFA"/>
    <w:rsid w:val="00C272FB"/>
    <w:rsid w:val="00C3013D"/>
    <w:rsid w:val="00C30473"/>
    <w:rsid w:val="00C30743"/>
    <w:rsid w:val="00C315EA"/>
    <w:rsid w:val="00C3331F"/>
    <w:rsid w:val="00C338BD"/>
    <w:rsid w:val="00C343AF"/>
    <w:rsid w:val="00C3632A"/>
    <w:rsid w:val="00C36EC7"/>
    <w:rsid w:val="00C4110E"/>
    <w:rsid w:val="00C41341"/>
    <w:rsid w:val="00C42B51"/>
    <w:rsid w:val="00C43513"/>
    <w:rsid w:val="00C436B7"/>
    <w:rsid w:val="00C43E89"/>
    <w:rsid w:val="00C43FE6"/>
    <w:rsid w:val="00C45049"/>
    <w:rsid w:val="00C45AE3"/>
    <w:rsid w:val="00C45EFC"/>
    <w:rsid w:val="00C46383"/>
    <w:rsid w:val="00C46AC2"/>
    <w:rsid w:val="00C46C28"/>
    <w:rsid w:val="00C47189"/>
    <w:rsid w:val="00C4780E"/>
    <w:rsid w:val="00C50299"/>
    <w:rsid w:val="00C50F6A"/>
    <w:rsid w:val="00C519EC"/>
    <w:rsid w:val="00C51A6F"/>
    <w:rsid w:val="00C51ADF"/>
    <w:rsid w:val="00C51DA2"/>
    <w:rsid w:val="00C525F1"/>
    <w:rsid w:val="00C5309D"/>
    <w:rsid w:val="00C54380"/>
    <w:rsid w:val="00C553E3"/>
    <w:rsid w:val="00C55EA2"/>
    <w:rsid w:val="00C56D6A"/>
    <w:rsid w:val="00C56E55"/>
    <w:rsid w:val="00C57A3D"/>
    <w:rsid w:val="00C642F7"/>
    <w:rsid w:val="00C64907"/>
    <w:rsid w:val="00C64962"/>
    <w:rsid w:val="00C66470"/>
    <w:rsid w:val="00C66AA5"/>
    <w:rsid w:val="00C67319"/>
    <w:rsid w:val="00C6799D"/>
    <w:rsid w:val="00C67DFF"/>
    <w:rsid w:val="00C7087D"/>
    <w:rsid w:val="00C70A12"/>
    <w:rsid w:val="00C71B8D"/>
    <w:rsid w:val="00C71E0C"/>
    <w:rsid w:val="00C72648"/>
    <w:rsid w:val="00C730F8"/>
    <w:rsid w:val="00C73C20"/>
    <w:rsid w:val="00C75342"/>
    <w:rsid w:val="00C763E3"/>
    <w:rsid w:val="00C76908"/>
    <w:rsid w:val="00C7757D"/>
    <w:rsid w:val="00C77D18"/>
    <w:rsid w:val="00C80189"/>
    <w:rsid w:val="00C80F0A"/>
    <w:rsid w:val="00C814C4"/>
    <w:rsid w:val="00C81B9A"/>
    <w:rsid w:val="00C823F1"/>
    <w:rsid w:val="00C8430E"/>
    <w:rsid w:val="00C84FB8"/>
    <w:rsid w:val="00C8629B"/>
    <w:rsid w:val="00C86401"/>
    <w:rsid w:val="00C903BB"/>
    <w:rsid w:val="00C9147C"/>
    <w:rsid w:val="00C91A6E"/>
    <w:rsid w:val="00C91E3E"/>
    <w:rsid w:val="00C9314D"/>
    <w:rsid w:val="00C93314"/>
    <w:rsid w:val="00C93333"/>
    <w:rsid w:val="00C93520"/>
    <w:rsid w:val="00C9553B"/>
    <w:rsid w:val="00C96814"/>
    <w:rsid w:val="00C96A27"/>
    <w:rsid w:val="00C96BC9"/>
    <w:rsid w:val="00CA0EBE"/>
    <w:rsid w:val="00CA1034"/>
    <w:rsid w:val="00CA12E3"/>
    <w:rsid w:val="00CA28CB"/>
    <w:rsid w:val="00CA2961"/>
    <w:rsid w:val="00CA2C93"/>
    <w:rsid w:val="00CA2E2A"/>
    <w:rsid w:val="00CA3240"/>
    <w:rsid w:val="00CA41B9"/>
    <w:rsid w:val="00CA4535"/>
    <w:rsid w:val="00CA4723"/>
    <w:rsid w:val="00CA4DD1"/>
    <w:rsid w:val="00CA533C"/>
    <w:rsid w:val="00CA6208"/>
    <w:rsid w:val="00CA6AA1"/>
    <w:rsid w:val="00CA72BF"/>
    <w:rsid w:val="00CA79F8"/>
    <w:rsid w:val="00CA7FEE"/>
    <w:rsid w:val="00CB0894"/>
    <w:rsid w:val="00CB0DC7"/>
    <w:rsid w:val="00CB1303"/>
    <w:rsid w:val="00CB1A89"/>
    <w:rsid w:val="00CB1AC3"/>
    <w:rsid w:val="00CB1B33"/>
    <w:rsid w:val="00CB2665"/>
    <w:rsid w:val="00CB2810"/>
    <w:rsid w:val="00CB389C"/>
    <w:rsid w:val="00CB44A1"/>
    <w:rsid w:val="00CB56E4"/>
    <w:rsid w:val="00CB5755"/>
    <w:rsid w:val="00CB5B01"/>
    <w:rsid w:val="00CB6239"/>
    <w:rsid w:val="00CB71D8"/>
    <w:rsid w:val="00CB71F9"/>
    <w:rsid w:val="00CB75B0"/>
    <w:rsid w:val="00CC0E3B"/>
    <w:rsid w:val="00CC1126"/>
    <w:rsid w:val="00CC1A5A"/>
    <w:rsid w:val="00CC3102"/>
    <w:rsid w:val="00CC4923"/>
    <w:rsid w:val="00CC5F43"/>
    <w:rsid w:val="00CC7696"/>
    <w:rsid w:val="00CD003E"/>
    <w:rsid w:val="00CD02A0"/>
    <w:rsid w:val="00CD0AC6"/>
    <w:rsid w:val="00CD0D9B"/>
    <w:rsid w:val="00CD0EDF"/>
    <w:rsid w:val="00CD0FF1"/>
    <w:rsid w:val="00CD1101"/>
    <w:rsid w:val="00CD1B41"/>
    <w:rsid w:val="00CD1F8C"/>
    <w:rsid w:val="00CD20A1"/>
    <w:rsid w:val="00CD470A"/>
    <w:rsid w:val="00CD4C20"/>
    <w:rsid w:val="00CD4CA0"/>
    <w:rsid w:val="00CD56E0"/>
    <w:rsid w:val="00CD57B1"/>
    <w:rsid w:val="00CD6923"/>
    <w:rsid w:val="00CD6C0B"/>
    <w:rsid w:val="00CD6D7A"/>
    <w:rsid w:val="00CD70CF"/>
    <w:rsid w:val="00CE0272"/>
    <w:rsid w:val="00CE0C55"/>
    <w:rsid w:val="00CE0DB5"/>
    <w:rsid w:val="00CE1DB4"/>
    <w:rsid w:val="00CE1EC9"/>
    <w:rsid w:val="00CE24A4"/>
    <w:rsid w:val="00CE2791"/>
    <w:rsid w:val="00CE281D"/>
    <w:rsid w:val="00CE2D8D"/>
    <w:rsid w:val="00CE4C17"/>
    <w:rsid w:val="00CE4D5C"/>
    <w:rsid w:val="00CE587C"/>
    <w:rsid w:val="00CE58B0"/>
    <w:rsid w:val="00CE69E9"/>
    <w:rsid w:val="00CE6C78"/>
    <w:rsid w:val="00CE6DD9"/>
    <w:rsid w:val="00CE7479"/>
    <w:rsid w:val="00CE75DC"/>
    <w:rsid w:val="00CE780D"/>
    <w:rsid w:val="00CF0D40"/>
    <w:rsid w:val="00CF1ED5"/>
    <w:rsid w:val="00CF278D"/>
    <w:rsid w:val="00CF3298"/>
    <w:rsid w:val="00CF3449"/>
    <w:rsid w:val="00CF3CD1"/>
    <w:rsid w:val="00CF4AE6"/>
    <w:rsid w:val="00CF50D9"/>
    <w:rsid w:val="00CF5357"/>
    <w:rsid w:val="00CF5A0B"/>
    <w:rsid w:val="00CF6012"/>
    <w:rsid w:val="00CF6A9A"/>
    <w:rsid w:val="00CF6C83"/>
    <w:rsid w:val="00CF74C3"/>
    <w:rsid w:val="00CF7635"/>
    <w:rsid w:val="00CF7C48"/>
    <w:rsid w:val="00CF7F4D"/>
    <w:rsid w:val="00D001F8"/>
    <w:rsid w:val="00D01911"/>
    <w:rsid w:val="00D029FA"/>
    <w:rsid w:val="00D032AB"/>
    <w:rsid w:val="00D03459"/>
    <w:rsid w:val="00D035EF"/>
    <w:rsid w:val="00D047C2"/>
    <w:rsid w:val="00D048CF"/>
    <w:rsid w:val="00D04BA4"/>
    <w:rsid w:val="00D05A20"/>
    <w:rsid w:val="00D05DD7"/>
    <w:rsid w:val="00D05E43"/>
    <w:rsid w:val="00D068B9"/>
    <w:rsid w:val="00D07416"/>
    <w:rsid w:val="00D07853"/>
    <w:rsid w:val="00D078F8"/>
    <w:rsid w:val="00D07952"/>
    <w:rsid w:val="00D07DC4"/>
    <w:rsid w:val="00D1073F"/>
    <w:rsid w:val="00D11325"/>
    <w:rsid w:val="00D1233A"/>
    <w:rsid w:val="00D12492"/>
    <w:rsid w:val="00D12BF8"/>
    <w:rsid w:val="00D130AB"/>
    <w:rsid w:val="00D13353"/>
    <w:rsid w:val="00D13AE2"/>
    <w:rsid w:val="00D1503D"/>
    <w:rsid w:val="00D15D0C"/>
    <w:rsid w:val="00D16787"/>
    <w:rsid w:val="00D16B54"/>
    <w:rsid w:val="00D20E42"/>
    <w:rsid w:val="00D2109F"/>
    <w:rsid w:val="00D22E75"/>
    <w:rsid w:val="00D246D6"/>
    <w:rsid w:val="00D246DB"/>
    <w:rsid w:val="00D24D8B"/>
    <w:rsid w:val="00D24EC7"/>
    <w:rsid w:val="00D2617E"/>
    <w:rsid w:val="00D2626E"/>
    <w:rsid w:val="00D26890"/>
    <w:rsid w:val="00D268E2"/>
    <w:rsid w:val="00D309CB"/>
    <w:rsid w:val="00D30EF6"/>
    <w:rsid w:val="00D31256"/>
    <w:rsid w:val="00D315B7"/>
    <w:rsid w:val="00D32C00"/>
    <w:rsid w:val="00D3310A"/>
    <w:rsid w:val="00D33413"/>
    <w:rsid w:val="00D35DB6"/>
    <w:rsid w:val="00D36059"/>
    <w:rsid w:val="00D36A85"/>
    <w:rsid w:val="00D374EA"/>
    <w:rsid w:val="00D37ECA"/>
    <w:rsid w:val="00D407B0"/>
    <w:rsid w:val="00D40EA9"/>
    <w:rsid w:val="00D40EAA"/>
    <w:rsid w:val="00D40FDB"/>
    <w:rsid w:val="00D4197C"/>
    <w:rsid w:val="00D435AA"/>
    <w:rsid w:val="00D436ED"/>
    <w:rsid w:val="00D44782"/>
    <w:rsid w:val="00D44A02"/>
    <w:rsid w:val="00D44E9B"/>
    <w:rsid w:val="00D457AF"/>
    <w:rsid w:val="00D476F2"/>
    <w:rsid w:val="00D477A2"/>
    <w:rsid w:val="00D5041C"/>
    <w:rsid w:val="00D50971"/>
    <w:rsid w:val="00D5181E"/>
    <w:rsid w:val="00D51A74"/>
    <w:rsid w:val="00D51C7B"/>
    <w:rsid w:val="00D52662"/>
    <w:rsid w:val="00D53A2F"/>
    <w:rsid w:val="00D54268"/>
    <w:rsid w:val="00D55A6C"/>
    <w:rsid w:val="00D55A94"/>
    <w:rsid w:val="00D55F92"/>
    <w:rsid w:val="00D56309"/>
    <w:rsid w:val="00D5684D"/>
    <w:rsid w:val="00D56AC1"/>
    <w:rsid w:val="00D56E91"/>
    <w:rsid w:val="00D5713D"/>
    <w:rsid w:val="00D572D4"/>
    <w:rsid w:val="00D6230F"/>
    <w:rsid w:val="00D62972"/>
    <w:rsid w:val="00D6392D"/>
    <w:rsid w:val="00D646D6"/>
    <w:rsid w:val="00D6510E"/>
    <w:rsid w:val="00D66EB3"/>
    <w:rsid w:val="00D67465"/>
    <w:rsid w:val="00D6779E"/>
    <w:rsid w:val="00D67DCE"/>
    <w:rsid w:val="00D70A54"/>
    <w:rsid w:val="00D721B4"/>
    <w:rsid w:val="00D72397"/>
    <w:rsid w:val="00D729A5"/>
    <w:rsid w:val="00D738C8"/>
    <w:rsid w:val="00D7422C"/>
    <w:rsid w:val="00D7599E"/>
    <w:rsid w:val="00D75C36"/>
    <w:rsid w:val="00D75EA3"/>
    <w:rsid w:val="00D763C5"/>
    <w:rsid w:val="00D76D07"/>
    <w:rsid w:val="00D77B57"/>
    <w:rsid w:val="00D80424"/>
    <w:rsid w:val="00D81092"/>
    <w:rsid w:val="00D813F6"/>
    <w:rsid w:val="00D8167A"/>
    <w:rsid w:val="00D81A88"/>
    <w:rsid w:val="00D82771"/>
    <w:rsid w:val="00D82DAD"/>
    <w:rsid w:val="00D840F6"/>
    <w:rsid w:val="00D84EFF"/>
    <w:rsid w:val="00D85640"/>
    <w:rsid w:val="00D86233"/>
    <w:rsid w:val="00D866BA"/>
    <w:rsid w:val="00D86903"/>
    <w:rsid w:val="00D86C8C"/>
    <w:rsid w:val="00D86E9C"/>
    <w:rsid w:val="00D87DB8"/>
    <w:rsid w:val="00D90077"/>
    <w:rsid w:val="00D903AC"/>
    <w:rsid w:val="00D90517"/>
    <w:rsid w:val="00D9107E"/>
    <w:rsid w:val="00D91A61"/>
    <w:rsid w:val="00D91D49"/>
    <w:rsid w:val="00D91DF0"/>
    <w:rsid w:val="00D92010"/>
    <w:rsid w:val="00D9226F"/>
    <w:rsid w:val="00D923CC"/>
    <w:rsid w:val="00D925ED"/>
    <w:rsid w:val="00D928EA"/>
    <w:rsid w:val="00D929B4"/>
    <w:rsid w:val="00D92DAD"/>
    <w:rsid w:val="00D93056"/>
    <w:rsid w:val="00D9452D"/>
    <w:rsid w:val="00D94AF2"/>
    <w:rsid w:val="00D954E6"/>
    <w:rsid w:val="00D96899"/>
    <w:rsid w:val="00D97164"/>
    <w:rsid w:val="00D97862"/>
    <w:rsid w:val="00D97FFB"/>
    <w:rsid w:val="00DA08DB"/>
    <w:rsid w:val="00DA17F3"/>
    <w:rsid w:val="00DA1D1A"/>
    <w:rsid w:val="00DA20F4"/>
    <w:rsid w:val="00DA210F"/>
    <w:rsid w:val="00DA220E"/>
    <w:rsid w:val="00DA2567"/>
    <w:rsid w:val="00DA379E"/>
    <w:rsid w:val="00DA3A66"/>
    <w:rsid w:val="00DA473D"/>
    <w:rsid w:val="00DA4B7C"/>
    <w:rsid w:val="00DA58EA"/>
    <w:rsid w:val="00DA5C5A"/>
    <w:rsid w:val="00DA6177"/>
    <w:rsid w:val="00DA6371"/>
    <w:rsid w:val="00DA6678"/>
    <w:rsid w:val="00DA6C0C"/>
    <w:rsid w:val="00DA7094"/>
    <w:rsid w:val="00DA71F9"/>
    <w:rsid w:val="00DA7AD2"/>
    <w:rsid w:val="00DA7BD3"/>
    <w:rsid w:val="00DB1455"/>
    <w:rsid w:val="00DB1C29"/>
    <w:rsid w:val="00DB1E2D"/>
    <w:rsid w:val="00DB1E7E"/>
    <w:rsid w:val="00DB2332"/>
    <w:rsid w:val="00DB2A46"/>
    <w:rsid w:val="00DB353D"/>
    <w:rsid w:val="00DB383E"/>
    <w:rsid w:val="00DB3938"/>
    <w:rsid w:val="00DB3991"/>
    <w:rsid w:val="00DB4721"/>
    <w:rsid w:val="00DB477F"/>
    <w:rsid w:val="00DB57DF"/>
    <w:rsid w:val="00DB5891"/>
    <w:rsid w:val="00DB5FD5"/>
    <w:rsid w:val="00DB6B9F"/>
    <w:rsid w:val="00DC003D"/>
    <w:rsid w:val="00DC10E0"/>
    <w:rsid w:val="00DC113C"/>
    <w:rsid w:val="00DC2BFE"/>
    <w:rsid w:val="00DC2C08"/>
    <w:rsid w:val="00DC3735"/>
    <w:rsid w:val="00DC39F3"/>
    <w:rsid w:val="00DC4896"/>
    <w:rsid w:val="00DC51BC"/>
    <w:rsid w:val="00DC607B"/>
    <w:rsid w:val="00DC7F68"/>
    <w:rsid w:val="00DD0AAE"/>
    <w:rsid w:val="00DD0BE5"/>
    <w:rsid w:val="00DD12B1"/>
    <w:rsid w:val="00DD17CF"/>
    <w:rsid w:val="00DD2086"/>
    <w:rsid w:val="00DD30CC"/>
    <w:rsid w:val="00DD364D"/>
    <w:rsid w:val="00DD423F"/>
    <w:rsid w:val="00DD4B75"/>
    <w:rsid w:val="00DD4BF6"/>
    <w:rsid w:val="00DD4ED8"/>
    <w:rsid w:val="00DD60CE"/>
    <w:rsid w:val="00DD7100"/>
    <w:rsid w:val="00DD7280"/>
    <w:rsid w:val="00DD7967"/>
    <w:rsid w:val="00DD7975"/>
    <w:rsid w:val="00DD7CA9"/>
    <w:rsid w:val="00DE0499"/>
    <w:rsid w:val="00DE0729"/>
    <w:rsid w:val="00DE0810"/>
    <w:rsid w:val="00DE08FE"/>
    <w:rsid w:val="00DE2239"/>
    <w:rsid w:val="00DE22B9"/>
    <w:rsid w:val="00DE29FA"/>
    <w:rsid w:val="00DE2BEF"/>
    <w:rsid w:val="00DE2F66"/>
    <w:rsid w:val="00DE3E0F"/>
    <w:rsid w:val="00DE41C0"/>
    <w:rsid w:val="00DE4CBE"/>
    <w:rsid w:val="00DE4F83"/>
    <w:rsid w:val="00DE527E"/>
    <w:rsid w:val="00DE52BE"/>
    <w:rsid w:val="00DE5935"/>
    <w:rsid w:val="00DE5BBA"/>
    <w:rsid w:val="00DE6607"/>
    <w:rsid w:val="00DE6881"/>
    <w:rsid w:val="00DE6C5C"/>
    <w:rsid w:val="00DE7068"/>
    <w:rsid w:val="00DF014D"/>
    <w:rsid w:val="00DF084E"/>
    <w:rsid w:val="00DF0B8C"/>
    <w:rsid w:val="00DF0FF6"/>
    <w:rsid w:val="00DF2DA6"/>
    <w:rsid w:val="00DF30C5"/>
    <w:rsid w:val="00DF4673"/>
    <w:rsid w:val="00DF523F"/>
    <w:rsid w:val="00DF54E4"/>
    <w:rsid w:val="00DF58DF"/>
    <w:rsid w:val="00DF5AAB"/>
    <w:rsid w:val="00DF5E5A"/>
    <w:rsid w:val="00DF6671"/>
    <w:rsid w:val="00DF6DEE"/>
    <w:rsid w:val="00DF7279"/>
    <w:rsid w:val="00DF73F5"/>
    <w:rsid w:val="00DF7481"/>
    <w:rsid w:val="00DF7895"/>
    <w:rsid w:val="00DF7F43"/>
    <w:rsid w:val="00E00D4A"/>
    <w:rsid w:val="00E0232F"/>
    <w:rsid w:val="00E0260E"/>
    <w:rsid w:val="00E0273A"/>
    <w:rsid w:val="00E02A41"/>
    <w:rsid w:val="00E037C0"/>
    <w:rsid w:val="00E03C77"/>
    <w:rsid w:val="00E04329"/>
    <w:rsid w:val="00E0472E"/>
    <w:rsid w:val="00E04CB8"/>
    <w:rsid w:val="00E04DF4"/>
    <w:rsid w:val="00E051D8"/>
    <w:rsid w:val="00E06699"/>
    <w:rsid w:val="00E07367"/>
    <w:rsid w:val="00E0775F"/>
    <w:rsid w:val="00E0776B"/>
    <w:rsid w:val="00E10A83"/>
    <w:rsid w:val="00E11827"/>
    <w:rsid w:val="00E12778"/>
    <w:rsid w:val="00E12892"/>
    <w:rsid w:val="00E1292F"/>
    <w:rsid w:val="00E13F84"/>
    <w:rsid w:val="00E163FC"/>
    <w:rsid w:val="00E16C8F"/>
    <w:rsid w:val="00E1738C"/>
    <w:rsid w:val="00E17D43"/>
    <w:rsid w:val="00E204A7"/>
    <w:rsid w:val="00E20F49"/>
    <w:rsid w:val="00E2103F"/>
    <w:rsid w:val="00E2166F"/>
    <w:rsid w:val="00E21D7D"/>
    <w:rsid w:val="00E22116"/>
    <w:rsid w:val="00E2269A"/>
    <w:rsid w:val="00E22973"/>
    <w:rsid w:val="00E23483"/>
    <w:rsid w:val="00E23799"/>
    <w:rsid w:val="00E23E48"/>
    <w:rsid w:val="00E24108"/>
    <w:rsid w:val="00E256EB"/>
    <w:rsid w:val="00E26158"/>
    <w:rsid w:val="00E261A5"/>
    <w:rsid w:val="00E2737C"/>
    <w:rsid w:val="00E30020"/>
    <w:rsid w:val="00E30465"/>
    <w:rsid w:val="00E306C2"/>
    <w:rsid w:val="00E309A2"/>
    <w:rsid w:val="00E309F2"/>
    <w:rsid w:val="00E31018"/>
    <w:rsid w:val="00E31913"/>
    <w:rsid w:val="00E31F98"/>
    <w:rsid w:val="00E32B0C"/>
    <w:rsid w:val="00E336E7"/>
    <w:rsid w:val="00E33750"/>
    <w:rsid w:val="00E33DE2"/>
    <w:rsid w:val="00E341CE"/>
    <w:rsid w:val="00E343D4"/>
    <w:rsid w:val="00E345A5"/>
    <w:rsid w:val="00E34E37"/>
    <w:rsid w:val="00E34FD3"/>
    <w:rsid w:val="00E35206"/>
    <w:rsid w:val="00E3639E"/>
    <w:rsid w:val="00E367FE"/>
    <w:rsid w:val="00E409EA"/>
    <w:rsid w:val="00E40C1B"/>
    <w:rsid w:val="00E40C31"/>
    <w:rsid w:val="00E40F8D"/>
    <w:rsid w:val="00E412F3"/>
    <w:rsid w:val="00E41A78"/>
    <w:rsid w:val="00E41F56"/>
    <w:rsid w:val="00E42CA7"/>
    <w:rsid w:val="00E43062"/>
    <w:rsid w:val="00E4378C"/>
    <w:rsid w:val="00E43F6B"/>
    <w:rsid w:val="00E45F90"/>
    <w:rsid w:val="00E45FAD"/>
    <w:rsid w:val="00E46368"/>
    <w:rsid w:val="00E46819"/>
    <w:rsid w:val="00E470CF"/>
    <w:rsid w:val="00E471BC"/>
    <w:rsid w:val="00E472C8"/>
    <w:rsid w:val="00E51C71"/>
    <w:rsid w:val="00E52C79"/>
    <w:rsid w:val="00E53AE7"/>
    <w:rsid w:val="00E544EE"/>
    <w:rsid w:val="00E54BE6"/>
    <w:rsid w:val="00E54DA7"/>
    <w:rsid w:val="00E553BA"/>
    <w:rsid w:val="00E55F69"/>
    <w:rsid w:val="00E563C7"/>
    <w:rsid w:val="00E56B0C"/>
    <w:rsid w:val="00E57405"/>
    <w:rsid w:val="00E5742F"/>
    <w:rsid w:val="00E601D1"/>
    <w:rsid w:val="00E60B0E"/>
    <w:rsid w:val="00E60F51"/>
    <w:rsid w:val="00E60FEA"/>
    <w:rsid w:val="00E61553"/>
    <w:rsid w:val="00E61BB8"/>
    <w:rsid w:val="00E62079"/>
    <w:rsid w:val="00E62432"/>
    <w:rsid w:val="00E6281B"/>
    <w:rsid w:val="00E62BCC"/>
    <w:rsid w:val="00E62CB2"/>
    <w:rsid w:val="00E62D2B"/>
    <w:rsid w:val="00E643AE"/>
    <w:rsid w:val="00E644E6"/>
    <w:rsid w:val="00E647FF"/>
    <w:rsid w:val="00E64EF0"/>
    <w:rsid w:val="00E65375"/>
    <w:rsid w:val="00E65958"/>
    <w:rsid w:val="00E668CA"/>
    <w:rsid w:val="00E6697B"/>
    <w:rsid w:val="00E66B26"/>
    <w:rsid w:val="00E67727"/>
    <w:rsid w:val="00E678FD"/>
    <w:rsid w:val="00E7108A"/>
    <w:rsid w:val="00E71456"/>
    <w:rsid w:val="00E71683"/>
    <w:rsid w:val="00E716DE"/>
    <w:rsid w:val="00E71A6E"/>
    <w:rsid w:val="00E71B4A"/>
    <w:rsid w:val="00E71D29"/>
    <w:rsid w:val="00E71E2D"/>
    <w:rsid w:val="00E71F2A"/>
    <w:rsid w:val="00E72971"/>
    <w:rsid w:val="00E72A2A"/>
    <w:rsid w:val="00E73C26"/>
    <w:rsid w:val="00E73F6B"/>
    <w:rsid w:val="00E7423C"/>
    <w:rsid w:val="00E74406"/>
    <w:rsid w:val="00E74A8A"/>
    <w:rsid w:val="00E74AAC"/>
    <w:rsid w:val="00E74B4B"/>
    <w:rsid w:val="00E75E50"/>
    <w:rsid w:val="00E7615B"/>
    <w:rsid w:val="00E77035"/>
    <w:rsid w:val="00E807AB"/>
    <w:rsid w:val="00E819D0"/>
    <w:rsid w:val="00E824C3"/>
    <w:rsid w:val="00E8391E"/>
    <w:rsid w:val="00E8396C"/>
    <w:rsid w:val="00E84160"/>
    <w:rsid w:val="00E84558"/>
    <w:rsid w:val="00E8482D"/>
    <w:rsid w:val="00E8587D"/>
    <w:rsid w:val="00E8644B"/>
    <w:rsid w:val="00E86B91"/>
    <w:rsid w:val="00E86E6E"/>
    <w:rsid w:val="00E870EB"/>
    <w:rsid w:val="00E87A09"/>
    <w:rsid w:val="00E9010B"/>
    <w:rsid w:val="00E91AD0"/>
    <w:rsid w:val="00E9248B"/>
    <w:rsid w:val="00E9356E"/>
    <w:rsid w:val="00E93986"/>
    <w:rsid w:val="00E93A91"/>
    <w:rsid w:val="00E9448C"/>
    <w:rsid w:val="00E958C8"/>
    <w:rsid w:val="00E95D74"/>
    <w:rsid w:val="00E961E8"/>
    <w:rsid w:val="00E9648B"/>
    <w:rsid w:val="00E96C96"/>
    <w:rsid w:val="00E96E71"/>
    <w:rsid w:val="00E974CE"/>
    <w:rsid w:val="00E97BED"/>
    <w:rsid w:val="00E97C40"/>
    <w:rsid w:val="00EA0B71"/>
    <w:rsid w:val="00EA0F52"/>
    <w:rsid w:val="00EA17EA"/>
    <w:rsid w:val="00EA1B06"/>
    <w:rsid w:val="00EA1EE2"/>
    <w:rsid w:val="00EA2A68"/>
    <w:rsid w:val="00EA3E7A"/>
    <w:rsid w:val="00EA4012"/>
    <w:rsid w:val="00EA41D9"/>
    <w:rsid w:val="00EA5146"/>
    <w:rsid w:val="00EA5D50"/>
    <w:rsid w:val="00EA66B2"/>
    <w:rsid w:val="00EA7971"/>
    <w:rsid w:val="00EB0791"/>
    <w:rsid w:val="00EB1CEE"/>
    <w:rsid w:val="00EB1ED7"/>
    <w:rsid w:val="00EB1F8C"/>
    <w:rsid w:val="00EB2484"/>
    <w:rsid w:val="00EB24E2"/>
    <w:rsid w:val="00EB29EA"/>
    <w:rsid w:val="00EB39FC"/>
    <w:rsid w:val="00EB4BCE"/>
    <w:rsid w:val="00EB4C30"/>
    <w:rsid w:val="00EB4CEC"/>
    <w:rsid w:val="00EB4EC7"/>
    <w:rsid w:val="00EB534C"/>
    <w:rsid w:val="00EB5509"/>
    <w:rsid w:val="00EB58CA"/>
    <w:rsid w:val="00EB6D9D"/>
    <w:rsid w:val="00EB6E28"/>
    <w:rsid w:val="00EB702B"/>
    <w:rsid w:val="00EB72D4"/>
    <w:rsid w:val="00EC126E"/>
    <w:rsid w:val="00EC13CB"/>
    <w:rsid w:val="00EC1AF3"/>
    <w:rsid w:val="00EC1F1C"/>
    <w:rsid w:val="00EC2233"/>
    <w:rsid w:val="00EC3611"/>
    <w:rsid w:val="00EC3F7C"/>
    <w:rsid w:val="00EC4248"/>
    <w:rsid w:val="00EC5AE1"/>
    <w:rsid w:val="00EC5B32"/>
    <w:rsid w:val="00EC6FD1"/>
    <w:rsid w:val="00ED0EFA"/>
    <w:rsid w:val="00ED23D2"/>
    <w:rsid w:val="00ED2D44"/>
    <w:rsid w:val="00ED2E32"/>
    <w:rsid w:val="00ED3325"/>
    <w:rsid w:val="00ED4807"/>
    <w:rsid w:val="00ED4BB0"/>
    <w:rsid w:val="00ED4BFE"/>
    <w:rsid w:val="00ED4F40"/>
    <w:rsid w:val="00ED4FDF"/>
    <w:rsid w:val="00ED56F5"/>
    <w:rsid w:val="00ED5D25"/>
    <w:rsid w:val="00ED638E"/>
    <w:rsid w:val="00ED6E10"/>
    <w:rsid w:val="00ED71C5"/>
    <w:rsid w:val="00ED7CFE"/>
    <w:rsid w:val="00EE02F0"/>
    <w:rsid w:val="00EE08BD"/>
    <w:rsid w:val="00EE0E23"/>
    <w:rsid w:val="00EE1054"/>
    <w:rsid w:val="00EE1280"/>
    <w:rsid w:val="00EE30B2"/>
    <w:rsid w:val="00EE3B8D"/>
    <w:rsid w:val="00EE3F67"/>
    <w:rsid w:val="00EE4C0B"/>
    <w:rsid w:val="00EE6F83"/>
    <w:rsid w:val="00EE7366"/>
    <w:rsid w:val="00EE75DC"/>
    <w:rsid w:val="00EE7B9F"/>
    <w:rsid w:val="00EF1AEB"/>
    <w:rsid w:val="00EF1B6D"/>
    <w:rsid w:val="00EF1DC2"/>
    <w:rsid w:val="00EF2608"/>
    <w:rsid w:val="00EF2829"/>
    <w:rsid w:val="00EF3AF0"/>
    <w:rsid w:val="00EF3AF5"/>
    <w:rsid w:val="00EF4E23"/>
    <w:rsid w:val="00EF5145"/>
    <w:rsid w:val="00EF5ADD"/>
    <w:rsid w:val="00EF5D91"/>
    <w:rsid w:val="00EF606D"/>
    <w:rsid w:val="00EF6670"/>
    <w:rsid w:val="00EF73D4"/>
    <w:rsid w:val="00F0008D"/>
    <w:rsid w:val="00F001A5"/>
    <w:rsid w:val="00F00D7F"/>
    <w:rsid w:val="00F012CA"/>
    <w:rsid w:val="00F014CA"/>
    <w:rsid w:val="00F017B7"/>
    <w:rsid w:val="00F01BE0"/>
    <w:rsid w:val="00F02163"/>
    <w:rsid w:val="00F021C5"/>
    <w:rsid w:val="00F024B1"/>
    <w:rsid w:val="00F02936"/>
    <w:rsid w:val="00F02CAE"/>
    <w:rsid w:val="00F03583"/>
    <w:rsid w:val="00F04185"/>
    <w:rsid w:val="00F0565D"/>
    <w:rsid w:val="00F0613F"/>
    <w:rsid w:val="00F0798C"/>
    <w:rsid w:val="00F07A77"/>
    <w:rsid w:val="00F10F18"/>
    <w:rsid w:val="00F11A79"/>
    <w:rsid w:val="00F12601"/>
    <w:rsid w:val="00F1297D"/>
    <w:rsid w:val="00F12C2F"/>
    <w:rsid w:val="00F12F1B"/>
    <w:rsid w:val="00F12FFE"/>
    <w:rsid w:val="00F134CA"/>
    <w:rsid w:val="00F13D57"/>
    <w:rsid w:val="00F13E35"/>
    <w:rsid w:val="00F152EC"/>
    <w:rsid w:val="00F1599A"/>
    <w:rsid w:val="00F1608F"/>
    <w:rsid w:val="00F1617F"/>
    <w:rsid w:val="00F163E1"/>
    <w:rsid w:val="00F16491"/>
    <w:rsid w:val="00F164A7"/>
    <w:rsid w:val="00F16A4C"/>
    <w:rsid w:val="00F16E2F"/>
    <w:rsid w:val="00F16E74"/>
    <w:rsid w:val="00F17A2D"/>
    <w:rsid w:val="00F20482"/>
    <w:rsid w:val="00F20E09"/>
    <w:rsid w:val="00F212F6"/>
    <w:rsid w:val="00F216B9"/>
    <w:rsid w:val="00F22740"/>
    <w:rsid w:val="00F23FC6"/>
    <w:rsid w:val="00F24239"/>
    <w:rsid w:val="00F25C76"/>
    <w:rsid w:val="00F269AA"/>
    <w:rsid w:val="00F26DC3"/>
    <w:rsid w:val="00F3067B"/>
    <w:rsid w:val="00F30805"/>
    <w:rsid w:val="00F30D76"/>
    <w:rsid w:val="00F311FC"/>
    <w:rsid w:val="00F31380"/>
    <w:rsid w:val="00F31FC7"/>
    <w:rsid w:val="00F32C90"/>
    <w:rsid w:val="00F32EB3"/>
    <w:rsid w:val="00F32F51"/>
    <w:rsid w:val="00F32FD2"/>
    <w:rsid w:val="00F33B7D"/>
    <w:rsid w:val="00F33C1A"/>
    <w:rsid w:val="00F34252"/>
    <w:rsid w:val="00F34F9C"/>
    <w:rsid w:val="00F3680F"/>
    <w:rsid w:val="00F3718C"/>
    <w:rsid w:val="00F373B7"/>
    <w:rsid w:val="00F37817"/>
    <w:rsid w:val="00F4014C"/>
    <w:rsid w:val="00F41329"/>
    <w:rsid w:val="00F4180A"/>
    <w:rsid w:val="00F43AAE"/>
    <w:rsid w:val="00F44BA7"/>
    <w:rsid w:val="00F45133"/>
    <w:rsid w:val="00F45565"/>
    <w:rsid w:val="00F471BB"/>
    <w:rsid w:val="00F472B3"/>
    <w:rsid w:val="00F474FA"/>
    <w:rsid w:val="00F47A4E"/>
    <w:rsid w:val="00F47E55"/>
    <w:rsid w:val="00F47EAA"/>
    <w:rsid w:val="00F505CE"/>
    <w:rsid w:val="00F50B5D"/>
    <w:rsid w:val="00F51A36"/>
    <w:rsid w:val="00F52ACE"/>
    <w:rsid w:val="00F532E6"/>
    <w:rsid w:val="00F53BCF"/>
    <w:rsid w:val="00F53F2F"/>
    <w:rsid w:val="00F53F65"/>
    <w:rsid w:val="00F54363"/>
    <w:rsid w:val="00F54FD8"/>
    <w:rsid w:val="00F558AF"/>
    <w:rsid w:val="00F56BEA"/>
    <w:rsid w:val="00F57551"/>
    <w:rsid w:val="00F579A2"/>
    <w:rsid w:val="00F6008C"/>
    <w:rsid w:val="00F605A3"/>
    <w:rsid w:val="00F60CA5"/>
    <w:rsid w:val="00F622DC"/>
    <w:rsid w:val="00F627A4"/>
    <w:rsid w:val="00F64CF9"/>
    <w:rsid w:val="00F64F71"/>
    <w:rsid w:val="00F65340"/>
    <w:rsid w:val="00F65C35"/>
    <w:rsid w:val="00F66FEC"/>
    <w:rsid w:val="00F6753B"/>
    <w:rsid w:val="00F67FAF"/>
    <w:rsid w:val="00F70C32"/>
    <w:rsid w:val="00F71E9A"/>
    <w:rsid w:val="00F7305E"/>
    <w:rsid w:val="00F73E2C"/>
    <w:rsid w:val="00F75AC6"/>
    <w:rsid w:val="00F75AD1"/>
    <w:rsid w:val="00F760F1"/>
    <w:rsid w:val="00F77113"/>
    <w:rsid w:val="00F773C2"/>
    <w:rsid w:val="00F77A46"/>
    <w:rsid w:val="00F81777"/>
    <w:rsid w:val="00F81A30"/>
    <w:rsid w:val="00F8212C"/>
    <w:rsid w:val="00F82B08"/>
    <w:rsid w:val="00F846BF"/>
    <w:rsid w:val="00F84941"/>
    <w:rsid w:val="00F85049"/>
    <w:rsid w:val="00F855B6"/>
    <w:rsid w:val="00F857EC"/>
    <w:rsid w:val="00F864C3"/>
    <w:rsid w:val="00F86819"/>
    <w:rsid w:val="00F868FF"/>
    <w:rsid w:val="00F86ED4"/>
    <w:rsid w:val="00F874AF"/>
    <w:rsid w:val="00F9014F"/>
    <w:rsid w:val="00F90426"/>
    <w:rsid w:val="00F9101C"/>
    <w:rsid w:val="00F910F0"/>
    <w:rsid w:val="00F92829"/>
    <w:rsid w:val="00F92B69"/>
    <w:rsid w:val="00F92FD5"/>
    <w:rsid w:val="00F93CC5"/>
    <w:rsid w:val="00F947A0"/>
    <w:rsid w:val="00F94A06"/>
    <w:rsid w:val="00FA09C3"/>
    <w:rsid w:val="00FA0A65"/>
    <w:rsid w:val="00FA1416"/>
    <w:rsid w:val="00FA1B3E"/>
    <w:rsid w:val="00FA1C16"/>
    <w:rsid w:val="00FA324E"/>
    <w:rsid w:val="00FA434D"/>
    <w:rsid w:val="00FA44C8"/>
    <w:rsid w:val="00FA5169"/>
    <w:rsid w:val="00FA541D"/>
    <w:rsid w:val="00FA54D4"/>
    <w:rsid w:val="00FA574E"/>
    <w:rsid w:val="00FA5B52"/>
    <w:rsid w:val="00FA67D6"/>
    <w:rsid w:val="00FA6D61"/>
    <w:rsid w:val="00FA7818"/>
    <w:rsid w:val="00FA7A7D"/>
    <w:rsid w:val="00FB054E"/>
    <w:rsid w:val="00FB0C02"/>
    <w:rsid w:val="00FB11D3"/>
    <w:rsid w:val="00FB1759"/>
    <w:rsid w:val="00FB1D77"/>
    <w:rsid w:val="00FB20A4"/>
    <w:rsid w:val="00FB20E7"/>
    <w:rsid w:val="00FB4351"/>
    <w:rsid w:val="00FB4AA2"/>
    <w:rsid w:val="00FB5B88"/>
    <w:rsid w:val="00FB5BF4"/>
    <w:rsid w:val="00FB5EDF"/>
    <w:rsid w:val="00FB7083"/>
    <w:rsid w:val="00FB7ECB"/>
    <w:rsid w:val="00FC00B6"/>
    <w:rsid w:val="00FC032F"/>
    <w:rsid w:val="00FC0360"/>
    <w:rsid w:val="00FC0B26"/>
    <w:rsid w:val="00FC244D"/>
    <w:rsid w:val="00FC345A"/>
    <w:rsid w:val="00FC365D"/>
    <w:rsid w:val="00FC3934"/>
    <w:rsid w:val="00FC4949"/>
    <w:rsid w:val="00FC4EAC"/>
    <w:rsid w:val="00FC598C"/>
    <w:rsid w:val="00FC61B8"/>
    <w:rsid w:val="00FC64AD"/>
    <w:rsid w:val="00FC6D8F"/>
    <w:rsid w:val="00FC78B6"/>
    <w:rsid w:val="00FC78E2"/>
    <w:rsid w:val="00FD0098"/>
    <w:rsid w:val="00FD0BEB"/>
    <w:rsid w:val="00FD1FA0"/>
    <w:rsid w:val="00FD22D2"/>
    <w:rsid w:val="00FD303B"/>
    <w:rsid w:val="00FD3BEB"/>
    <w:rsid w:val="00FD423A"/>
    <w:rsid w:val="00FD448D"/>
    <w:rsid w:val="00FD4A04"/>
    <w:rsid w:val="00FD552E"/>
    <w:rsid w:val="00FD5AB6"/>
    <w:rsid w:val="00FD5E22"/>
    <w:rsid w:val="00FD7B8D"/>
    <w:rsid w:val="00FE09EF"/>
    <w:rsid w:val="00FE1933"/>
    <w:rsid w:val="00FE233F"/>
    <w:rsid w:val="00FE2490"/>
    <w:rsid w:val="00FE3332"/>
    <w:rsid w:val="00FE3E32"/>
    <w:rsid w:val="00FE4149"/>
    <w:rsid w:val="00FE44BD"/>
    <w:rsid w:val="00FE47AF"/>
    <w:rsid w:val="00FE4B74"/>
    <w:rsid w:val="00FE5137"/>
    <w:rsid w:val="00FE519E"/>
    <w:rsid w:val="00FE65F4"/>
    <w:rsid w:val="00FE69D5"/>
    <w:rsid w:val="00FE6F35"/>
    <w:rsid w:val="00FE7EFD"/>
    <w:rsid w:val="00FF0B95"/>
    <w:rsid w:val="00FF13DF"/>
    <w:rsid w:val="00FF162E"/>
    <w:rsid w:val="00FF19CB"/>
    <w:rsid w:val="00FF27B5"/>
    <w:rsid w:val="00FF339D"/>
    <w:rsid w:val="00FF466C"/>
    <w:rsid w:val="00FF4D86"/>
    <w:rsid w:val="00FF4E3F"/>
    <w:rsid w:val="00FF5178"/>
    <w:rsid w:val="00FF5797"/>
    <w:rsid w:val="00FF6362"/>
    <w:rsid w:val="00FF7118"/>
    <w:rsid w:val="00FF72BB"/>
    <w:rsid w:val="00FF73AB"/>
    <w:rsid w:val="00FF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9EAB7F2"/>
  <w15:docId w15:val="{66E802A4-B37D-4B6A-83CE-CC48D151F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43A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414B59"/>
    <w:pPr>
      <w:spacing w:after="0" w:line="240" w:lineRule="auto"/>
      <w:jc w:val="center"/>
      <w:outlineLvl w:val="0"/>
    </w:pPr>
    <w:rPr>
      <w:rFonts w:ascii="Arial" w:eastAsia="Times New Roman" w:hAnsi="Arial" w:cs="Arial"/>
      <w:b/>
      <w:sz w:val="24"/>
      <w:szCs w:val="24"/>
      <w:lang w:val="es-ES_tradnl" w:eastAsia="es-ES"/>
    </w:rPr>
  </w:style>
  <w:style w:type="paragraph" w:styleId="Ttulo2">
    <w:name w:val="heading 2"/>
    <w:basedOn w:val="Prrafodelista"/>
    <w:next w:val="Normal"/>
    <w:link w:val="Ttulo2Car"/>
    <w:uiPriority w:val="9"/>
    <w:unhideWhenUsed/>
    <w:qFormat/>
    <w:rsid w:val="0013139D"/>
    <w:pPr>
      <w:numPr>
        <w:numId w:val="6"/>
      </w:numPr>
      <w:spacing w:before="120" w:after="0" w:line="240" w:lineRule="auto"/>
      <w:outlineLvl w:val="1"/>
    </w:pPr>
    <w:rPr>
      <w:rFonts w:ascii="Arial" w:hAnsi="Arial" w:cs="Arial"/>
      <w:b/>
    </w:rPr>
  </w:style>
  <w:style w:type="paragraph" w:styleId="Ttulo3">
    <w:name w:val="heading 3"/>
    <w:basedOn w:val="Prrafodelista"/>
    <w:next w:val="Normal"/>
    <w:link w:val="Ttulo3Car"/>
    <w:qFormat/>
    <w:rsid w:val="0005377E"/>
    <w:pPr>
      <w:numPr>
        <w:ilvl w:val="1"/>
        <w:numId w:val="6"/>
      </w:numPr>
      <w:spacing w:before="120" w:after="0" w:line="240" w:lineRule="auto"/>
      <w:outlineLvl w:val="2"/>
    </w:pPr>
    <w:rPr>
      <w:rFonts w:ascii="Arial" w:eastAsia="Times New Roman" w:hAnsi="Arial" w:cs="Arial"/>
      <w:b/>
      <w:lang w:val="es-ES_tradnl" w:eastAsia="es-ES"/>
    </w:rPr>
  </w:style>
  <w:style w:type="paragraph" w:styleId="Ttulo4">
    <w:name w:val="heading 4"/>
    <w:basedOn w:val="Ttulo3"/>
    <w:next w:val="Normal"/>
    <w:link w:val="Ttulo4Car"/>
    <w:uiPriority w:val="9"/>
    <w:unhideWhenUsed/>
    <w:qFormat/>
    <w:rsid w:val="0005377E"/>
    <w:pPr>
      <w:numPr>
        <w:ilvl w:val="0"/>
        <w:numId w:val="0"/>
      </w:numPr>
      <w:ind w:left="427" w:hanging="427"/>
      <w:outlineLvl w:val="3"/>
    </w:pPr>
    <w:rPr>
      <w:b w:val="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F5DA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81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819D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819D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81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19D0"/>
  </w:style>
  <w:style w:type="paragraph" w:styleId="Piedepgina">
    <w:name w:val="footer"/>
    <w:basedOn w:val="Normal"/>
    <w:link w:val="PiedepginaCar"/>
    <w:uiPriority w:val="99"/>
    <w:unhideWhenUsed/>
    <w:rsid w:val="00E81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19D0"/>
  </w:style>
  <w:style w:type="table" w:styleId="Tablaconcuadrcula">
    <w:name w:val="Table Grid"/>
    <w:basedOn w:val="Tablanormal"/>
    <w:uiPriority w:val="39"/>
    <w:rsid w:val="008F0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link w:val="Ttulo3"/>
    <w:rsid w:val="0005377E"/>
    <w:rPr>
      <w:rFonts w:ascii="Arial" w:eastAsia="Times New Roman" w:hAnsi="Arial" w:cs="Arial"/>
      <w:b/>
      <w:sz w:val="22"/>
      <w:szCs w:val="22"/>
      <w:lang w:val="es-ES_tradnl" w:eastAsia="es-ES"/>
    </w:rPr>
  </w:style>
  <w:style w:type="character" w:customStyle="1" w:styleId="Ttulo1Car">
    <w:name w:val="Título 1 Car"/>
    <w:link w:val="Ttulo1"/>
    <w:uiPriority w:val="9"/>
    <w:rsid w:val="00414B59"/>
    <w:rPr>
      <w:rFonts w:ascii="Arial" w:eastAsia="Times New Roman" w:hAnsi="Arial" w:cs="Arial"/>
      <w:b/>
      <w:sz w:val="24"/>
      <w:szCs w:val="24"/>
      <w:lang w:val="es-ES_tradnl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79604A"/>
    <w:pPr>
      <w:outlineLvl w:val="9"/>
    </w:pPr>
    <w:rPr>
      <w:lang w:eastAsia="es-CL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9E133B"/>
    <w:pPr>
      <w:tabs>
        <w:tab w:val="left" w:pos="426"/>
        <w:tab w:val="left" w:pos="1100"/>
        <w:tab w:val="right" w:leader="dot" w:pos="8828"/>
      </w:tabs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qFormat/>
    <w:rsid w:val="0079604A"/>
    <w:pPr>
      <w:spacing w:after="100"/>
      <w:ind w:left="220"/>
    </w:pPr>
  </w:style>
  <w:style w:type="character" w:styleId="Hipervnculo">
    <w:name w:val="Hyperlink"/>
    <w:uiPriority w:val="99"/>
    <w:unhideWhenUsed/>
    <w:rsid w:val="0079604A"/>
    <w:rPr>
      <w:color w:val="0000FF"/>
      <w:u w:val="single"/>
    </w:rPr>
  </w:style>
  <w:style w:type="paragraph" w:styleId="Textonotapie">
    <w:name w:val="footnote text"/>
    <w:aliases w:val="Char1"/>
    <w:basedOn w:val="Normal"/>
    <w:link w:val="TextonotapieCar"/>
    <w:uiPriority w:val="99"/>
    <w:unhideWhenUsed/>
    <w:rsid w:val="007011E9"/>
    <w:rPr>
      <w:sz w:val="20"/>
      <w:szCs w:val="20"/>
    </w:rPr>
  </w:style>
  <w:style w:type="character" w:customStyle="1" w:styleId="TextonotapieCar">
    <w:name w:val="Texto nota pie Car"/>
    <w:aliases w:val="Char1 Car"/>
    <w:link w:val="Textonotapie"/>
    <w:uiPriority w:val="99"/>
    <w:rsid w:val="007011E9"/>
    <w:rPr>
      <w:lang w:eastAsia="en-US"/>
    </w:rPr>
  </w:style>
  <w:style w:type="character" w:styleId="Refdenotaalpie">
    <w:name w:val="footnote reference"/>
    <w:uiPriority w:val="99"/>
    <w:unhideWhenUsed/>
    <w:rsid w:val="007011E9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1297D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F1297D"/>
    <w:rPr>
      <w:lang w:val="es-CL" w:eastAsia="en-US"/>
    </w:rPr>
  </w:style>
  <w:style w:type="character" w:styleId="Refdenotaalfinal">
    <w:name w:val="endnote reference"/>
    <w:uiPriority w:val="99"/>
    <w:semiHidden/>
    <w:unhideWhenUsed/>
    <w:rsid w:val="00F1297D"/>
    <w:rPr>
      <w:vertAlign w:val="superscript"/>
    </w:rPr>
  </w:style>
  <w:style w:type="character" w:customStyle="1" w:styleId="Ttulo2Car">
    <w:name w:val="Título 2 Car"/>
    <w:link w:val="Ttulo2"/>
    <w:uiPriority w:val="9"/>
    <w:rsid w:val="0013139D"/>
    <w:rPr>
      <w:rFonts w:ascii="Arial" w:hAnsi="Arial" w:cs="Arial"/>
      <w:b/>
      <w:sz w:val="22"/>
      <w:szCs w:val="22"/>
      <w:lang w:eastAsia="en-US"/>
    </w:rPr>
  </w:style>
  <w:style w:type="character" w:styleId="Nmerodepgina">
    <w:name w:val="page number"/>
    <w:rsid w:val="00BC3643"/>
  </w:style>
  <w:style w:type="character" w:styleId="Refdecomentario">
    <w:name w:val="annotation reference"/>
    <w:uiPriority w:val="99"/>
    <w:semiHidden/>
    <w:rsid w:val="00E5740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E57405"/>
    <w:pPr>
      <w:spacing w:after="0" w:line="240" w:lineRule="auto"/>
    </w:pPr>
    <w:rPr>
      <w:rFonts w:ascii="Arial" w:eastAsia="Times New Roman" w:hAnsi="Arial"/>
      <w:sz w:val="20"/>
      <w:szCs w:val="20"/>
      <w:lang w:eastAsia="es-ES"/>
    </w:rPr>
  </w:style>
  <w:style w:type="character" w:customStyle="1" w:styleId="TextocomentarioCar">
    <w:name w:val="Texto comentario Car"/>
    <w:link w:val="Textocomentario"/>
    <w:uiPriority w:val="99"/>
    <w:rsid w:val="00E57405"/>
    <w:rPr>
      <w:rFonts w:ascii="Arial" w:eastAsia="Times New Roman" w:hAnsi="Arial"/>
      <w:lang w:val="es-C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A2A68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EA2A68"/>
    <w:rPr>
      <w:rFonts w:ascii="Arial" w:eastAsia="Times New Roman" w:hAnsi="Arial"/>
      <w:b/>
      <w:bCs/>
      <w:lang w:val="es-CL" w:eastAsia="en-US"/>
    </w:rPr>
  </w:style>
  <w:style w:type="paragraph" w:styleId="Sinespaciado">
    <w:name w:val="No Spacing"/>
    <w:uiPriority w:val="1"/>
    <w:qFormat/>
    <w:rsid w:val="00AC61D3"/>
    <w:rPr>
      <w:sz w:val="22"/>
      <w:szCs w:val="22"/>
      <w:lang w:eastAsia="en-US"/>
    </w:rPr>
  </w:style>
  <w:style w:type="character" w:customStyle="1" w:styleId="Ttulo5Car">
    <w:name w:val="Título 5 Car"/>
    <w:link w:val="Ttulo5"/>
    <w:uiPriority w:val="9"/>
    <w:semiHidden/>
    <w:rsid w:val="001F5DAB"/>
    <w:rPr>
      <w:rFonts w:ascii="Calibri" w:eastAsia="Times New Roman" w:hAnsi="Calibri" w:cs="Times New Roman"/>
      <w:b/>
      <w:bCs/>
      <w:i/>
      <w:iCs/>
      <w:sz w:val="26"/>
      <w:szCs w:val="26"/>
      <w:lang w:val="es-CL" w:eastAsia="en-US"/>
    </w:rPr>
  </w:style>
  <w:style w:type="paragraph" w:styleId="NormalWeb">
    <w:name w:val="Normal (Web)"/>
    <w:basedOn w:val="Normal"/>
    <w:uiPriority w:val="99"/>
    <w:unhideWhenUsed/>
    <w:rsid w:val="00E62CB2"/>
    <w:rPr>
      <w:rFonts w:ascii="Times New Roman" w:hAnsi="Times New Roman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05377E"/>
    <w:rPr>
      <w:rFonts w:ascii="Arial" w:eastAsia="Times New Roman" w:hAnsi="Arial" w:cs="Arial"/>
      <w:sz w:val="22"/>
      <w:szCs w:val="22"/>
      <w:lang w:val="es-ES_tradnl" w:eastAsia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094E87"/>
    <w:pPr>
      <w:spacing w:after="100"/>
    </w:pPr>
    <w:rPr>
      <w:rFonts w:asciiTheme="minorHAnsi" w:eastAsiaTheme="minorEastAsia" w:hAnsiTheme="minorHAnsi" w:cstheme="minorBidi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6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ia.cl/static/website/601/articles-81773_archivo_01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1AFC9-CC45-4618-92AA-EB7D677D6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3171</Words>
  <Characters>17446</Characters>
  <Application>Microsoft Office Word</Application>
  <DocSecurity>0</DocSecurity>
  <Lines>145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 de diseño</dc:creator>
  <cp:lastModifiedBy>Andrea Jofre</cp:lastModifiedBy>
  <cp:revision>3</cp:revision>
  <cp:lastPrinted>2014-07-03T17:46:00Z</cp:lastPrinted>
  <dcterms:created xsi:type="dcterms:W3CDTF">2017-08-21T19:18:00Z</dcterms:created>
  <dcterms:modified xsi:type="dcterms:W3CDTF">2017-08-21T19:18:00Z</dcterms:modified>
</cp:coreProperties>
</file>